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E4F150" w14:textId="77777777" w:rsidR="001B1519" w:rsidRDefault="001B1519" w:rsidP="001B1519">
      <w:pPr>
        <w:pStyle w:val="Web"/>
      </w:pPr>
      <w:r>
        <w:rPr>
          <w:sz w:val="21"/>
          <w:szCs w:val="21"/>
        </w:rPr>
        <w:t>Ο οργανισμός </w:t>
      </w:r>
      <w:proofErr w:type="spellStart"/>
      <w:r>
        <w:rPr>
          <w:sz w:val="21"/>
          <w:szCs w:val="21"/>
        </w:rPr>
        <w:fldChar w:fldCharType="begin"/>
      </w:r>
      <w:r>
        <w:rPr>
          <w:sz w:val="21"/>
          <w:szCs w:val="21"/>
        </w:rPr>
        <w:instrText xml:space="preserve"> HYPERLINK "https://www.ieee.org/about/index.html" </w:instrText>
      </w:r>
      <w:r>
        <w:rPr>
          <w:sz w:val="21"/>
          <w:szCs w:val="21"/>
        </w:rPr>
        <w:fldChar w:fldCharType="separate"/>
      </w:r>
      <w:r>
        <w:rPr>
          <w:rStyle w:val="-"/>
          <w:sz w:val="21"/>
          <w:szCs w:val="21"/>
        </w:rPr>
        <w:t>Institute</w:t>
      </w:r>
      <w:proofErr w:type="spellEnd"/>
      <w:r>
        <w:rPr>
          <w:rStyle w:val="-"/>
          <w:sz w:val="21"/>
          <w:szCs w:val="21"/>
        </w:rPr>
        <w:t xml:space="preserve"> of </w:t>
      </w:r>
      <w:proofErr w:type="spellStart"/>
      <w:r>
        <w:rPr>
          <w:rStyle w:val="-"/>
          <w:sz w:val="21"/>
          <w:szCs w:val="21"/>
        </w:rPr>
        <w:t>Electrical</w:t>
      </w:r>
      <w:proofErr w:type="spellEnd"/>
      <w:r>
        <w:rPr>
          <w:rStyle w:val="-"/>
          <w:sz w:val="21"/>
          <w:szCs w:val="21"/>
        </w:rPr>
        <w:t xml:space="preserve"> and </w:t>
      </w:r>
      <w:proofErr w:type="spellStart"/>
      <w:r>
        <w:rPr>
          <w:rStyle w:val="-"/>
          <w:sz w:val="21"/>
          <w:szCs w:val="21"/>
        </w:rPr>
        <w:t>Electronic</w:t>
      </w:r>
      <w:proofErr w:type="spellEnd"/>
      <w:r>
        <w:rPr>
          <w:rStyle w:val="-"/>
          <w:sz w:val="21"/>
          <w:szCs w:val="21"/>
        </w:rPr>
        <w:t xml:space="preserve"> </w:t>
      </w:r>
      <w:proofErr w:type="spellStart"/>
      <w:r>
        <w:rPr>
          <w:rStyle w:val="-"/>
          <w:sz w:val="21"/>
          <w:szCs w:val="21"/>
        </w:rPr>
        <w:t>Engineering</w:t>
      </w:r>
      <w:proofErr w:type="spellEnd"/>
      <w:r>
        <w:rPr>
          <w:rStyle w:val="-"/>
          <w:sz w:val="21"/>
          <w:szCs w:val="21"/>
        </w:rPr>
        <w:t xml:space="preserve"> (IEEE)</w:t>
      </w:r>
      <w:r>
        <w:rPr>
          <w:sz w:val="21"/>
          <w:szCs w:val="21"/>
        </w:rPr>
        <w:fldChar w:fldCharType="end"/>
      </w:r>
      <w:r>
        <w:rPr>
          <w:sz w:val="21"/>
          <w:szCs w:val="21"/>
        </w:rPr>
        <w:t xml:space="preserve"> δημιούργησε το ομώνυμο βιβλιογραφικό πρότυπο για να υποστηρίξει τους κλάδους της μηχανικής, της επιστήμης των υπολογιστών και της τεχνολογίας των πληροφοριών.</w:t>
      </w:r>
    </w:p>
    <w:p w14:paraId="1E0A72D1" w14:textId="77777777" w:rsidR="001B1519" w:rsidRDefault="001B1519" w:rsidP="001B1519">
      <w:pPr>
        <w:pStyle w:val="Web"/>
      </w:pPr>
      <w:r>
        <w:rPr>
          <w:sz w:val="21"/>
          <w:szCs w:val="21"/>
        </w:rPr>
        <w:t>Για τις αναφορές εντός του κειμένου ο χρήστης καλείται να χρησιμοποιήσει τις παραπομπές υπό μορφή αριθμών μέσα σε αγκύλες, ενώ στη λίστα βιβλιογραφίας εμφανίζονται κατά αριθμητική σειρά.</w:t>
      </w:r>
    </w:p>
    <w:p w14:paraId="4ABCA270" w14:textId="77777777" w:rsidR="001B1519" w:rsidRPr="001B1519" w:rsidRDefault="001B1519" w:rsidP="001B1519">
      <w:pPr>
        <w:spacing w:after="180" w:line="240" w:lineRule="auto"/>
        <w:rPr>
          <w:rFonts w:ascii="Arial" w:eastAsia="Times New Roman" w:hAnsi="Arial" w:cs="Arial"/>
          <w:color w:val="000000"/>
          <w:sz w:val="18"/>
          <w:szCs w:val="18"/>
          <w:lang w:eastAsia="el-GR"/>
        </w:rPr>
      </w:pPr>
      <w:r w:rsidRPr="001B1519">
        <w:rPr>
          <w:rFonts w:ascii="Arial" w:eastAsia="Times New Roman" w:hAnsi="Arial" w:cs="Arial"/>
          <w:color w:val="000000"/>
          <w:sz w:val="21"/>
          <w:szCs w:val="21"/>
          <w:lang w:eastAsia="el-GR"/>
        </w:rPr>
        <w:t>Η αναφορά στην αρχική πηγή γίνεται με τη χρήση αριθμού ο οποίος περικλείεται σε αγκύλες </w:t>
      </w:r>
      <w:r w:rsidRPr="001B1519">
        <w:rPr>
          <w:rFonts w:ascii="Arial" w:eastAsia="Times New Roman" w:hAnsi="Arial" w:cs="Arial"/>
          <w:b/>
          <w:bCs/>
          <w:color w:val="000000"/>
          <w:sz w:val="21"/>
          <w:szCs w:val="21"/>
          <w:lang w:eastAsia="el-GR"/>
        </w:rPr>
        <w:t>[1]</w:t>
      </w:r>
      <w:r w:rsidRPr="001B1519">
        <w:rPr>
          <w:rFonts w:ascii="Arial" w:eastAsia="Times New Roman" w:hAnsi="Arial" w:cs="Arial"/>
          <w:color w:val="000000"/>
          <w:sz w:val="21"/>
          <w:szCs w:val="21"/>
          <w:lang w:eastAsia="el-GR"/>
        </w:rPr>
        <w:t>. Εμφανίζεται στην ίδια γραμμή με το κείμενο, πριν από οποιαδήποτε σημεία στίξης.</w:t>
      </w:r>
    </w:p>
    <w:p w14:paraId="41B077CE" w14:textId="77777777" w:rsidR="001B1519" w:rsidRPr="001B1519" w:rsidRDefault="001B1519" w:rsidP="001B15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el-GR"/>
        </w:rPr>
      </w:pPr>
      <w:r w:rsidRPr="001B1519">
        <w:rPr>
          <w:rFonts w:ascii="Arial" w:eastAsia="Times New Roman" w:hAnsi="Arial" w:cs="Arial"/>
          <w:color w:val="000000"/>
          <w:sz w:val="21"/>
          <w:szCs w:val="21"/>
          <w:lang w:eastAsia="el-GR"/>
        </w:rPr>
        <w:t>Κάθε αναφορά αντιστοιχεί σε έναν αριθμό</w:t>
      </w:r>
    </w:p>
    <w:p w14:paraId="29F100DD" w14:textId="77777777" w:rsidR="001B1519" w:rsidRPr="001B1519" w:rsidRDefault="001B1519" w:rsidP="001B15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el-GR"/>
        </w:rPr>
      </w:pPr>
      <w:r w:rsidRPr="001B1519">
        <w:rPr>
          <w:rFonts w:ascii="Arial" w:eastAsia="Times New Roman" w:hAnsi="Arial" w:cs="Arial"/>
          <w:color w:val="000000"/>
          <w:sz w:val="21"/>
          <w:szCs w:val="21"/>
          <w:lang w:eastAsia="el-GR"/>
        </w:rPr>
        <w:t>Κάθε αριθμός εμφανίζεται σε αγκύλες [1] και με αύξουσα αριθμητική σειρά </w:t>
      </w:r>
    </w:p>
    <w:p w14:paraId="1DBAEEC3" w14:textId="77777777" w:rsidR="001B1519" w:rsidRPr="001B1519" w:rsidRDefault="001B1519" w:rsidP="001B15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el-GR"/>
        </w:rPr>
      </w:pPr>
      <w:r w:rsidRPr="001B1519">
        <w:rPr>
          <w:rFonts w:ascii="Arial" w:eastAsia="Times New Roman" w:hAnsi="Arial" w:cs="Arial"/>
          <w:color w:val="000000"/>
          <w:sz w:val="21"/>
          <w:szCs w:val="21"/>
          <w:lang w:eastAsia="el-GR"/>
        </w:rPr>
        <w:t>Κάθε αναφορά αντιστοιχεί και σε μια καταχώρηση στη Λίστα Βιβλιογραφίας, όπου εμφανίζονται τα πλήρη βιβλιογραφικά στοιχεία της πηγής</w:t>
      </w:r>
    </w:p>
    <w:p w14:paraId="27666577" w14:textId="77777777" w:rsidR="001B1519" w:rsidRPr="001B1519" w:rsidRDefault="001B1519" w:rsidP="001B15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el-GR"/>
        </w:rPr>
      </w:pPr>
      <w:r w:rsidRPr="001B1519">
        <w:rPr>
          <w:rFonts w:ascii="Arial" w:eastAsia="Times New Roman" w:hAnsi="Arial" w:cs="Arial"/>
          <w:color w:val="000000"/>
          <w:sz w:val="21"/>
          <w:szCs w:val="21"/>
          <w:lang w:eastAsia="el-GR"/>
        </w:rPr>
        <w:t>Όταν η ίδια αναφορά χρησιμοποιείται περισσότερες φορές εντός του κειμένου, τότε χρησιμοποιείται ο ίδιος αριθμός σε όλες τις αναφορές.</w:t>
      </w:r>
    </w:p>
    <w:p w14:paraId="1E4F49AB" w14:textId="77777777" w:rsidR="001B1519" w:rsidRPr="001B1519" w:rsidRDefault="001B1519" w:rsidP="001B1519">
      <w:pPr>
        <w:spacing w:after="180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el-GR"/>
        </w:rPr>
      </w:pPr>
      <w:r w:rsidRPr="001B1519">
        <w:rPr>
          <w:rFonts w:ascii="Arial" w:eastAsia="Times New Roman" w:hAnsi="Arial" w:cs="Arial"/>
          <w:b/>
          <w:bCs/>
          <w:color w:val="000000"/>
          <w:sz w:val="21"/>
          <w:szCs w:val="21"/>
          <w:lang w:eastAsia="el-GR"/>
        </w:rPr>
        <w:t>Παραδείγματα</w:t>
      </w:r>
      <w:r w:rsidRPr="001B1519"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el-GR"/>
        </w:rPr>
        <w:t> </w:t>
      </w:r>
      <w:r w:rsidRPr="001B1519">
        <w:rPr>
          <w:rFonts w:ascii="Arial" w:eastAsia="Times New Roman" w:hAnsi="Arial" w:cs="Arial"/>
          <w:b/>
          <w:bCs/>
          <w:color w:val="000000"/>
          <w:sz w:val="21"/>
          <w:szCs w:val="21"/>
          <w:lang w:eastAsia="el-GR"/>
        </w:rPr>
        <w:t>αναφορών</w:t>
      </w:r>
      <w:r w:rsidRPr="001B1519"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el-GR"/>
        </w:rPr>
        <w:t>:</w:t>
      </w:r>
    </w:p>
    <w:p w14:paraId="62C9EAE1" w14:textId="77777777" w:rsidR="001B1519" w:rsidRPr="001B1519" w:rsidRDefault="001B1519" w:rsidP="001B1519">
      <w:pPr>
        <w:spacing w:after="180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el-GR"/>
        </w:rPr>
      </w:pPr>
      <w:r w:rsidRPr="001B1519">
        <w:rPr>
          <w:rFonts w:ascii="Arial" w:eastAsia="Times New Roman" w:hAnsi="Arial" w:cs="Arial"/>
          <w:color w:val="000000"/>
          <w:sz w:val="21"/>
          <w:szCs w:val="21"/>
          <w:lang w:val="en-US" w:eastAsia="el-GR"/>
        </w:rPr>
        <w:t> "...end of the line for my research [13]."</w:t>
      </w:r>
      <w:r w:rsidRPr="001B1519">
        <w:rPr>
          <w:rFonts w:ascii="Arial" w:eastAsia="Times New Roman" w:hAnsi="Arial" w:cs="Arial"/>
          <w:color w:val="000000"/>
          <w:sz w:val="21"/>
          <w:szCs w:val="21"/>
          <w:lang w:val="en-US" w:eastAsia="el-GR"/>
        </w:rPr>
        <w:br/>
        <w:t>"The theory was first put forward in 1987 [1]." </w:t>
      </w:r>
      <w:r w:rsidRPr="001B1519">
        <w:rPr>
          <w:rFonts w:ascii="Arial" w:eastAsia="Times New Roman" w:hAnsi="Arial" w:cs="Arial"/>
          <w:color w:val="000000"/>
          <w:sz w:val="21"/>
          <w:szCs w:val="21"/>
          <w:lang w:val="en-US" w:eastAsia="el-GR"/>
        </w:rPr>
        <w:br/>
        <w:t>"Several recent studies [3, 4, 15, 16] have suggested that..." </w:t>
      </w:r>
      <w:r w:rsidRPr="001B1519">
        <w:rPr>
          <w:rFonts w:ascii="Arial" w:eastAsia="Times New Roman" w:hAnsi="Arial" w:cs="Arial"/>
          <w:color w:val="000000"/>
          <w:sz w:val="21"/>
          <w:szCs w:val="21"/>
          <w:lang w:val="en-US" w:eastAsia="el-GR"/>
        </w:rPr>
        <w:br/>
        <w:t>"For an example, see [7]."</w:t>
      </w:r>
    </w:p>
    <w:p w14:paraId="1D153DBF" w14:textId="774497B2" w:rsidR="004A66CA" w:rsidRDefault="004A66CA" w:rsidP="001B1519">
      <w:pPr>
        <w:rPr>
          <w:lang w:val="en-US"/>
        </w:rPr>
      </w:pPr>
    </w:p>
    <w:p w14:paraId="60A4E179" w14:textId="77777777" w:rsidR="001B1519" w:rsidRPr="001B1519" w:rsidRDefault="001B1519" w:rsidP="001B1519">
      <w:pPr>
        <w:spacing w:after="180" w:line="240" w:lineRule="auto"/>
        <w:rPr>
          <w:rFonts w:ascii="Arial" w:eastAsia="Times New Roman" w:hAnsi="Arial" w:cs="Arial"/>
          <w:color w:val="000000"/>
          <w:sz w:val="18"/>
          <w:szCs w:val="18"/>
          <w:lang w:eastAsia="el-GR"/>
        </w:rPr>
      </w:pPr>
      <w:r w:rsidRPr="001B1519">
        <w:rPr>
          <w:rFonts w:ascii="Arial" w:eastAsia="Times New Roman" w:hAnsi="Arial" w:cs="Arial"/>
          <w:color w:val="000000"/>
          <w:sz w:val="21"/>
          <w:szCs w:val="21"/>
          <w:lang w:eastAsia="el-GR"/>
        </w:rPr>
        <w:t>Η λίστα βιβλιογραφίας βρίσκεται στο τέλος του κειμένου και περιλαμβάνει τα πλήρη βιβλιογραφικά στοιχεία των πηγών. Οι πηγές εμφανίζονται με την ίδια σειρά και αριθμό που εμφανίζονται στο κείμενο.</w:t>
      </w:r>
    </w:p>
    <w:p w14:paraId="306ADABD" w14:textId="77777777" w:rsidR="001B1519" w:rsidRPr="001B1519" w:rsidRDefault="001B1519" w:rsidP="001B151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el-GR"/>
        </w:rPr>
      </w:pPr>
      <w:r w:rsidRPr="001B1519">
        <w:rPr>
          <w:rFonts w:ascii="Arial" w:eastAsia="Times New Roman" w:hAnsi="Arial" w:cs="Arial"/>
          <w:color w:val="000000"/>
          <w:sz w:val="21"/>
          <w:szCs w:val="21"/>
          <w:lang w:eastAsia="el-GR"/>
        </w:rPr>
        <w:t>Οι αριθμοί εμφανίζονται σε αγκύλες. π.χ.: </w:t>
      </w:r>
      <w:r w:rsidRPr="001B1519">
        <w:rPr>
          <w:rFonts w:ascii="Arial" w:eastAsia="Times New Roman" w:hAnsi="Arial" w:cs="Arial"/>
          <w:b/>
          <w:bCs/>
          <w:color w:val="000000"/>
          <w:sz w:val="21"/>
          <w:szCs w:val="21"/>
          <w:lang w:eastAsia="el-GR"/>
        </w:rPr>
        <w:t>[1]</w:t>
      </w:r>
    </w:p>
    <w:p w14:paraId="0E566133" w14:textId="77777777" w:rsidR="001B1519" w:rsidRPr="001B1519" w:rsidRDefault="001B1519" w:rsidP="001B151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el-GR"/>
        </w:rPr>
      </w:pPr>
      <w:r w:rsidRPr="001B1519">
        <w:rPr>
          <w:rFonts w:ascii="Arial" w:eastAsia="Times New Roman" w:hAnsi="Arial" w:cs="Arial"/>
          <w:color w:val="000000"/>
          <w:sz w:val="21"/>
          <w:szCs w:val="21"/>
          <w:lang w:eastAsia="el-GR"/>
        </w:rPr>
        <w:t>Η πηγή αναφέρεται μόνο μια φορά στη λίστα βιβλιογραφίας ασχέτως εάν  παρουσιάζεται περισσότερες φορές εντός του κειμένου.</w:t>
      </w:r>
    </w:p>
    <w:p w14:paraId="22DBA185" w14:textId="77777777" w:rsidR="001B1519" w:rsidRPr="001B1519" w:rsidRDefault="001B1519" w:rsidP="001B151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el-GR"/>
        </w:rPr>
      </w:pPr>
      <w:r w:rsidRPr="001B1519">
        <w:rPr>
          <w:rFonts w:ascii="Arial" w:eastAsia="Times New Roman" w:hAnsi="Arial" w:cs="Arial"/>
          <w:color w:val="000000"/>
          <w:sz w:val="21"/>
          <w:szCs w:val="21"/>
          <w:lang w:eastAsia="el-GR"/>
        </w:rPr>
        <w:t>Οι υποσημειώσεις δεν θα πρέπει να εμφανίζονται στη Λίστα Βιβλιογραφίας</w:t>
      </w:r>
    </w:p>
    <w:p w14:paraId="5ED02370" w14:textId="77777777" w:rsidR="001B1519" w:rsidRPr="001B1519" w:rsidRDefault="001B1519" w:rsidP="001B151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el-GR"/>
        </w:rPr>
      </w:pPr>
      <w:r w:rsidRPr="001B1519">
        <w:rPr>
          <w:rFonts w:ascii="Arial" w:eastAsia="Times New Roman" w:hAnsi="Arial" w:cs="Arial"/>
          <w:color w:val="000000"/>
          <w:sz w:val="21"/>
          <w:szCs w:val="21"/>
          <w:lang w:eastAsia="el-GR"/>
        </w:rPr>
        <w:t>Το ονοματεπώνυμο του δημιουργού του πρωτότυπου έργου εμφανίζεται με την ακόλουθη σειρά: πρώτα το όνομα του δημιουργού και ακολούθως το επώνυμο.</w:t>
      </w:r>
      <w:r w:rsidRPr="001B1519">
        <w:rPr>
          <w:rFonts w:ascii="Arial" w:eastAsia="Times New Roman" w:hAnsi="Arial" w:cs="Arial"/>
          <w:color w:val="000000"/>
          <w:sz w:val="18"/>
          <w:szCs w:val="18"/>
          <w:lang w:eastAsia="el-GR"/>
        </w:rPr>
        <w:t xml:space="preserve"> </w:t>
      </w:r>
    </w:p>
    <w:p w14:paraId="71EC5B66" w14:textId="77777777" w:rsidR="001B1519" w:rsidRPr="001B1519" w:rsidRDefault="001B1519" w:rsidP="001B1519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el-GR"/>
        </w:rPr>
      </w:pPr>
      <w:r w:rsidRPr="001B1519">
        <w:rPr>
          <w:rFonts w:ascii="Arial" w:eastAsia="Times New Roman" w:hAnsi="Arial" w:cs="Arial"/>
          <w:color w:val="000000"/>
          <w:sz w:val="21"/>
          <w:szCs w:val="21"/>
          <w:lang w:eastAsia="el-GR"/>
        </w:rPr>
        <w:t>Παράδειγμα</w:t>
      </w:r>
      <w:r w:rsidRPr="001B1519">
        <w:rPr>
          <w:rFonts w:ascii="Arial" w:eastAsia="Times New Roman" w:hAnsi="Arial" w:cs="Arial"/>
          <w:color w:val="000000"/>
          <w:sz w:val="21"/>
          <w:szCs w:val="21"/>
          <w:lang w:val="en-US" w:eastAsia="el-GR"/>
        </w:rPr>
        <w:t>: </w:t>
      </w:r>
      <w:r w:rsidRPr="001B1519"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el-GR"/>
        </w:rPr>
        <w:t xml:space="preserve">Adel Al </w:t>
      </w:r>
      <w:proofErr w:type="spellStart"/>
      <w:r w:rsidRPr="001B1519"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el-GR"/>
        </w:rPr>
        <w:t>Muhairy</w:t>
      </w:r>
      <w:proofErr w:type="spellEnd"/>
      <w:r w:rsidRPr="001B1519">
        <w:rPr>
          <w:rFonts w:ascii="Arial" w:eastAsia="Times New Roman" w:hAnsi="Arial" w:cs="Arial"/>
          <w:color w:val="000000"/>
          <w:sz w:val="21"/>
          <w:szCs w:val="21"/>
          <w:lang w:val="en-US" w:eastAsia="el-GR"/>
        </w:rPr>
        <w:t> : </w:t>
      </w:r>
      <w:r w:rsidRPr="001B1519"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el-GR"/>
        </w:rPr>
        <w:t xml:space="preserve">A. Al </w:t>
      </w:r>
      <w:proofErr w:type="spellStart"/>
      <w:r w:rsidRPr="001B1519"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el-GR"/>
        </w:rPr>
        <w:t>Muhairy</w:t>
      </w:r>
      <w:proofErr w:type="spellEnd"/>
      <w:r w:rsidRPr="001B1519">
        <w:rPr>
          <w:rFonts w:ascii="Arial" w:eastAsia="Times New Roman" w:hAnsi="Arial" w:cs="Arial"/>
          <w:color w:val="000000"/>
          <w:sz w:val="21"/>
          <w:szCs w:val="21"/>
          <w:lang w:val="en-US" w:eastAsia="el-GR"/>
        </w:rPr>
        <w:t> </w:t>
      </w:r>
      <w:r w:rsidRPr="001B1519">
        <w:rPr>
          <w:rFonts w:ascii="Arial" w:eastAsia="Times New Roman" w:hAnsi="Arial" w:cs="Arial"/>
          <w:color w:val="000000"/>
          <w:sz w:val="21"/>
          <w:szCs w:val="21"/>
          <w:lang w:eastAsia="el-GR"/>
        </w:rPr>
        <w:t>ΟΧΙ</w:t>
      </w:r>
      <w:r w:rsidRPr="001B1519">
        <w:rPr>
          <w:rFonts w:ascii="Arial" w:eastAsia="Times New Roman" w:hAnsi="Arial" w:cs="Arial"/>
          <w:color w:val="000000"/>
          <w:sz w:val="21"/>
          <w:szCs w:val="21"/>
          <w:lang w:val="en-US" w:eastAsia="el-GR"/>
        </w:rPr>
        <w:t> </w:t>
      </w:r>
      <w:r w:rsidRPr="001B1519"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el-GR"/>
        </w:rPr>
        <w:t xml:space="preserve">Al </w:t>
      </w:r>
      <w:proofErr w:type="spellStart"/>
      <w:r w:rsidRPr="001B1519"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el-GR"/>
        </w:rPr>
        <w:t>Muhairy</w:t>
      </w:r>
      <w:proofErr w:type="spellEnd"/>
      <w:r w:rsidRPr="001B1519"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el-GR"/>
        </w:rPr>
        <w:t>, Adel</w:t>
      </w:r>
      <w:r w:rsidRPr="001B1519">
        <w:rPr>
          <w:rFonts w:ascii="Arial" w:eastAsia="Times New Roman" w:hAnsi="Arial" w:cs="Arial"/>
          <w:color w:val="000000"/>
          <w:sz w:val="21"/>
          <w:szCs w:val="21"/>
          <w:lang w:val="en-US" w:eastAsia="el-GR"/>
        </w:rPr>
        <w:t>.</w:t>
      </w:r>
    </w:p>
    <w:p w14:paraId="137B3E7C" w14:textId="77777777" w:rsidR="001B1519" w:rsidRPr="001B1519" w:rsidRDefault="001B1519" w:rsidP="001B151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el-GR"/>
        </w:rPr>
      </w:pPr>
      <w:r w:rsidRPr="001B1519">
        <w:rPr>
          <w:rFonts w:ascii="Arial" w:eastAsia="Times New Roman" w:hAnsi="Arial" w:cs="Arial"/>
          <w:color w:val="000000"/>
          <w:sz w:val="21"/>
          <w:szCs w:val="21"/>
          <w:lang w:eastAsia="el-GR"/>
        </w:rPr>
        <w:t>Ο τίτλος του άρθρου, τίτλος κεφαλαίου, πρακτικά συνεδρίων, πατέντες κ.α. εμφανίζονται σε </w:t>
      </w:r>
      <w:r w:rsidRPr="001B1519">
        <w:rPr>
          <w:rFonts w:ascii="Arial" w:eastAsia="Times New Roman" w:hAnsi="Arial" w:cs="Arial"/>
          <w:b/>
          <w:bCs/>
          <w:color w:val="000000"/>
          <w:sz w:val="21"/>
          <w:szCs w:val="21"/>
          <w:lang w:eastAsia="el-GR"/>
        </w:rPr>
        <w:t>"εισαγωγικά"</w:t>
      </w:r>
      <w:r w:rsidRPr="001B1519">
        <w:rPr>
          <w:rFonts w:ascii="Arial" w:eastAsia="Times New Roman" w:hAnsi="Arial" w:cs="Arial"/>
          <w:color w:val="000000"/>
          <w:sz w:val="21"/>
          <w:szCs w:val="21"/>
          <w:lang w:eastAsia="el-GR"/>
        </w:rPr>
        <w:t>.</w:t>
      </w:r>
    </w:p>
    <w:p w14:paraId="7A18DA35" w14:textId="77777777" w:rsidR="001B1519" w:rsidRPr="001B1519" w:rsidRDefault="001B1519" w:rsidP="001B151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el-GR"/>
        </w:rPr>
      </w:pPr>
      <w:r w:rsidRPr="001B1519">
        <w:rPr>
          <w:rFonts w:ascii="Arial" w:eastAsia="Times New Roman" w:hAnsi="Arial" w:cs="Arial"/>
          <w:color w:val="000000"/>
          <w:sz w:val="21"/>
          <w:szCs w:val="21"/>
          <w:lang w:eastAsia="el-GR"/>
        </w:rPr>
        <w:t>Ο τίτλος περιοδικού ή βιβλίου εμφανίζεται σε </w:t>
      </w:r>
      <w:r w:rsidRPr="001B1519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el-GR"/>
        </w:rPr>
        <w:t>πλάγια γραμματοσειρά</w:t>
      </w:r>
      <w:r w:rsidRPr="001B1519">
        <w:rPr>
          <w:rFonts w:ascii="Arial" w:eastAsia="Times New Roman" w:hAnsi="Arial" w:cs="Arial"/>
          <w:color w:val="000000"/>
          <w:sz w:val="21"/>
          <w:szCs w:val="21"/>
          <w:lang w:eastAsia="el-GR"/>
        </w:rPr>
        <w:t>.</w:t>
      </w:r>
      <w:r w:rsidRPr="001B1519">
        <w:rPr>
          <w:rFonts w:ascii="Arial" w:eastAsia="Times New Roman" w:hAnsi="Arial" w:cs="Arial"/>
          <w:b/>
          <w:bCs/>
          <w:color w:val="000000"/>
          <w:sz w:val="21"/>
          <w:szCs w:val="21"/>
          <w:lang w:eastAsia="el-GR"/>
        </w:rPr>
        <w:t>​</w:t>
      </w:r>
    </w:p>
    <w:p w14:paraId="2678282E" w14:textId="77777777" w:rsidR="001B1519" w:rsidRPr="001B1519" w:rsidRDefault="001B1519" w:rsidP="001B1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B1519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</w:p>
    <w:p w14:paraId="6AAA292D" w14:textId="54A0524F" w:rsidR="001B1519" w:rsidRPr="001B1519" w:rsidRDefault="001B1519" w:rsidP="001B1519">
      <w:pPr>
        <w:spacing w:before="100" w:beforeAutospacing="1" w:after="180" w:line="240" w:lineRule="auto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el-GR"/>
        </w:rPr>
        <w:t>ΑΝΑΦΟΡΕΣ</w:t>
      </w:r>
    </w:p>
    <w:p w14:paraId="1CFA9398" w14:textId="77777777" w:rsidR="001B1519" w:rsidRPr="001B1519" w:rsidRDefault="001B1519" w:rsidP="001B1519">
      <w:pPr>
        <w:spacing w:before="100" w:beforeAutospacing="1" w:after="18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el-GR"/>
        </w:rPr>
      </w:pPr>
      <w:r w:rsidRPr="001B1519"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el-GR"/>
        </w:rPr>
        <w:t>[1]</w:t>
      </w:r>
      <w:r w:rsidRPr="001B1519">
        <w:rPr>
          <w:rFonts w:ascii="Arial" w:eastAsia="Times New Roman" w:hAnsi="Arial" w:cs="Arial"/>
          <w:color w:val="000000"/>
          <w:sz w:val="21"/>
          <w:szCs w:val="21"/>
          <w:lang w:val="en-US" w:eastAsia="el-GR"/>
        </w:rPr>
        <w:t xml:space="preserve"> W.E. Stephens, H. </w:t>
      </w:r>
      <w:proofErr w:type="spellStart"/>
      <w:r w:rsidRPr="001B1519">
        <w:rPr>
          <w:rFonts w:ascii="Arial" w:eastAsia="Times New Roman" w:hAnsi="Arial" w:cs="Arial"/>
          <w:color w:val="000000"/>
          <w:sz w:val="21"/>
          <w:szCs w:val="21"/>
          <w:lang w:val="en-US" w:eastAsia="el-GR"/>
        </w:rPr>
        <w:t>Samueli</w:t>
      </w:r>
      <w:proofErr w:type="spellEnd"/>
      <w:r w:rsidRPr="001B1519">
        <w:rPr>
          <w:rFonts w:ascii="Arial" w:eastAsia="Times New Roman" w:hAnsi="Arial" w:cs="Arial"/>
          <w:color w:val="000000"/>
          <w:sz w:val="21"/>
          <w:szCs w:val="21"/>
          <w:lang w:val="en-US" w:eastAsia="el-GR"/>
        </w:rPr>
        <w:t>, and G. Cherubini, "Copper wire access technologies for high performance networks," </w:t>
      </w:r>
      <w:r w:rsidRPr="001B1519">
        <w:rPr>
          <w:rFonts w:ascii="Arial" w:eastAsia="Times New Roman" w:hAnsi="Arial" w:cs="Arial"/>
          <w:i/>
          <w:iCs/>
          <w:color w:val="000000"/>
          <w:sz w:val="21"/>
          <w:szCs w:val="21"/>
          <w:lang w:val="en-US" w:eastAsia="el-GR"/>
        </w:rPr>
        <w:t xml:space="preserve">IEEE. J. Select. Areas </w:t>
      </w:r>
      <w:proofErr w:type="spellStart"/>
      <w:r w:rsidRPr="001B1519">
        <w:rPr>
          <w:rFonts w:ascii="Arial" w:eastAsia="Times New Roman" w:hAnsi="Arial" w:cs="Arial"/>
          <w:i/>
          <w:iCs/>
          <w:color w:val="000000"/>
          <w:sz w:val="21"/>
          <w:szCs w:val="21"/>
          <w:lang w:val="en-US" w:eastAsia="el-GR"/>
        </w:rPr>
        <w:t>Commun</w:t>
      </w:r>
      <w:proofErr w:type="spellEnd"/>
      <w:r w:rsidRPr="001B1519">
        <w:rPr>
          <w:rFonts w:ascii="Arial" w:eastAsia="Times New Roman" w:hAnsi="Arial" w:cs="Arial"/>
          <w:i/>
          <w:iCs/>
          <w:color w:val="000000"/>
          <w:sz w:val="21"/>
          <w:szCs w:val="21"/>
          <w:lang w:val="en-US" w:eastAsia="el-GR"/>
        </w:rPr>
        <w:t>.</w:t>
      </w:r>
      <w:r w:rsidRPr="001B1519">
        <w:rPr>
          <w:rFonts w:ascii="Arial" w:eastAsia="Times New Roman" w:hAnsi="Arial" w:cs="Arial"/>
          <w:color w:val="000000"/>
          <w:sz w:val="21"/>
          <w:szCs w:val="21"/>
          <w:lang w:val="en-US" w:eastAsia="el-GR"/>
        </w:rPr>
        <w:t>, vol. 13, no. 9, Dec. 1995, pp. 1537–1539.  </w:t>
      </w:r>
    </w:p>
    <w:p w14:paraId="53FCE571" w14:textId="77777777" w:rsidR="001B1519" w:rsidRPr="001B1519" w:rsidRDefault="001B1519" w:rsidP="001B1519">
      <w:pPr>
        <w:spacing w:before="100" w:beforeAutospacing="1" w:after="18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el-GR"/>
        </w:rPr>
      </w:pPr>
      <w:r w:rsidRPr="001B1519"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el-GR"/>
        </w:rPr>
        <w:t>[2]</w:t>
      </w:r>
      <w:r w:rsidRPr="001B1519">
        <w:rPr>
          <w:rFonts w:ascii="Arial" w:eastAsia="Times New Roman" w:hAnsi="Arial" w:cs="Arial"/>
          <w:color w:val="000000"/>
          <w:sz w:val="21"/>
          <w:szCs w:val="21"/>
          <w:lang w:val="en-US" w:eastAsia="el-GR"/>
        </w:rPr>
        <w:t xml:space="preserve"> M.R. </w:t>
      </w:r>
      <w:proofErr w:type="spellStart"/>
      <w:r w:rsidRPr="001B1519">
        <w:rPr>
          <w:rFonts w:ascii="Arial" w:eastAsia="Times New Roman" w:hAnsi="Arial" w:cs="Arial"/>
          <w:color w:val="000000"/>
          <w:sz w:val="21"/>
          <w:szCs w:val="21"/>
          <w:lang w:val="en-US" w:eastAsia="el-GR"/>
        </w:rPr>
        <w:t>Gibbard</w:t>
      </w:r>
      <w:proofErr w:type="spellEnd"/>
      <w:r w:rsidRPr="001B1519">
        <w:rPr>
          <w:rFonts w:ascii="Arial" w:eastAsia="Times New Roman" w:hAnsi="Arial" w:cs="Arial"/>
          <w:color w:val="000000"/>
          <w:sz w:val="21"/>
          <w:szCs w:val="21"/>
          <w:lang w:val="en-US" w:eastAsia="el-GR"/>
        </w:rPr>
        <w:t xml:space="preserve">, A.B. Sesay, and L. </w:t>
      </w:r>
      <w:proofErr w:type="spellStart"/>
      <w:r w:rsidRPr="001B1519">
        <w:rPr>
          <w:rFonts w:ascii="Arial" w:eastAsia="Times New Roman" w:hAnsi="Arial" w:cs="Arial"/>
          <w:color w:val="000000"/>
          <w:sz w:val="21"/>
          <w:szCs w:val="21"/>
          <w:lang w:val="en-US" w:eastAsia="el-GR"/>
        </w:rPr>
        <w:t>Strawczynski</w:t>
      </w:r>
      <w:proofErr w:type="spellEnd"/>
      <w:r w:rsidRPr="001B1519">
        <w:rPr>
          <w:rFonts w:ascii="Arial" w:eastAsia="Times New Roman" w:hAnsi="Arial" w:cs="Arial"/>
          <w:color w:val="000000"/>
          <w:sz w:val="21"/>
          <w:szCs w:val="21"/>
          <w:lang w:val="en-US" w:eastAsia="el-GR"/>
        </w:rPr>
        <w:t>, "Asymmetric equalization structure for broadband indoor wireless data communications," in </w:t>
      </w:r>
      <w:r w:rsidRPr="001B1519">
        <w:rPr>
          <w:rFonts w:ascii="Arial" w:eastAsia="Times New Roman" w:hAnsi="Arial" w:cs="Arial"/>
          <w:i/>
          <w:iCs/>
          <w:color w:val="000000"/>
          <w:sz w:val="21"/>
          <w:szCs w:val="21"/>
          <w:lang w:val="en-US" w:eastAsia="el-GR"/>
        </w:rPr>
        <w:t>Proc. 6th Int. Conf. Wireless Communications</w:t>
      </w:r>
      <w:r w:rsidRPr="001B1519">
        <w:rPr>
          <w:rFonts w:ascii="Arial" w:eastAsia="Times New Roman" w:hAnsi="Arial" w:cs="Arial"/>
          <w:color w:val="000000"/>
          <w:sz w:val="21"/>
          <w:szCs w:val="21"/>
          <w:lang w:val="en-US" w:eastAsia="el-GR"/>
        </w:rPr>
        <w:t>, vol. 2, Calgary, Alta., July 11–13, 1994, pp. 521–535.  </w:t>
      </w:r>
    </w:p>
    <w:p w14:paraId="27FAF4DF" w14:textId="77777777" w:rsidR="001B1519" w:rsidRPr="001B1519" w:rsidRDefault="001B1519" w:rsidP="001B1519">
      <w:pPr>
        <w:spacing w:before="100" w:beforeAutospacing="1" w:after="18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el-GR"/>
        </w:rPr>
      </w:pPr>
      <w:r w:rsidRPr="001B1519"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el-GR"/>
        </w:rPr>
        <w:lastRenderedPageBreak/>
        <w:t>[3]</w:t>
      </w:r>
      <w:r w:rsidRPr="001B1519">
        <w:rPr>
          <w:rFonts w:ascii="Arial" w:eastAsia="Times New Roman" w:hAnsi="Arial" w:cs="Arial"/>
          <w:color w:val="000000"/>
          <w:sz w:val="21"/>
          <w:szCs w:val="21"/>
          <w:lang w:val="en-US" w:eastAsia="el-GR"/>
        </w:rPr>
        <w:t xml:space="preserve"> K. </w:t>
      </w:r>
      <w:proofErr w:type="spellStart"/>
      <w:r w:rsidRPr="001B1519">
        <w:rPr>
          <w:rFonts w:ascii="Arial" w:eastAsia="Times New Roman" w:hAnsi="Arial" w:cs="Arial"/>
          <w:color w:val="000000"/>
          <w:sz w:val="21"/>
          <w:szCs w:val="21"/>
          <w:lang w:val="en-US" w:eastAsia="el-GR"/>
        </w:rPr>
        <w:t>Iba</w:t>
      </w:r>
      <w:proofErr w:type="spellEnd"/>
      <w:r w:rsidRPr="001B1519">
        <w:rPr>
          <w:rFonts w:ascii="Arial" w:eastAsia="Times New Roman" w:hAnsi="Arial" w:cs="Arial"/>
          <w:color w:val="000000"/>
          <w:sz w:val="21"/>
          <w:szCs w:val="21"/>
          <w:lang w:val="en-US" w:eastAsia="el-GR"/>
        </w:rPr>
        <w:t xml:space="preserve">, H. </w:t>
      </w:r>
      <w:proofErr w:type="spellStart"/>
      <w:r w:rsidRPr="001B1519">
        <w:rPr>
          <w:rFonts w:ascii="Arial" w:eastAsia="Times New Roman" w:hAnsi="Arial" w:cs="Arial"/>
          <w:color w:val="000000"/>
          <w:sz w:val="21"/>
          <w:szCs w:val="21"/>
          <w:lang w:val="en-US" w:eastAsia="el-GR"/>
        </w:rPr>
        <w:t>Suzuli</w:t>
      </w:r>
      <w:proofErr w:type="spellEnd"/>
      <w:r w:rsidRPr="001B1519">
        <w:rPr>
          <w:rFonts w:ascii="Arial" w:eastAsia="Times New Roman" w:hAnsi="Arial" w:cs="Arial"/>
          <w:color w:val="000000"/>
          <w:sz w:val="21"/>
          <w:szCs w:val="21"/>
          <w:lang w:val="en-US" w:eastAsia="el-GR"/>
        </w:rPr>
        <w:t xml:space="preserve">, M. </w:t>
      </w:r>
      <w:proofErr w:type="spellStart"/>
      <w:r w:rsidRPr="001B1519">
        <w:rPr>
          <w:rFonts w:ascii="Arial" w:eastAsia="Times New Roman" w:hAnsi="Arial" w:cs="Arial"/>
          <w:color w:val="000000"/>
          <w:sz w:val="21"/>
          <w:szCs w:val="21"/>
          <w:lang w:val="en-US" w:eastAsia="el-GR"/>
        </w:rPr>
        <w:t>Egawa</w:t>
      </w:r>
      <w:proofErr w:type="spellEnd"/>
      <w:r w:rsidRPr="001B1519">
        <w:rPr>
          <w:rFonts w:ascii="Arial" w:eastAsia="Times New Roman" w:hAnsi="Arial" w:cs="Arial"/>
          <w:color w:val="000000"/>
          <w:sz w:val="21"/>
          <w:szCs w:val="21"/>
          <w:lang w:val="en-US" w:eastAsia="el-GR"/>
        </w:rPr>
        <w:t xml:space="preserve">, and T. Watanabe, "Calculation of the critical loading condition with nose curve using </w:t>
      </w:r>
      <w:proofErr w:type="spellStart"/>
      <w:r w:rsidRPr="001B1519">
        <w:rPr>
          <w:rFonts w:ascii="Arial" w:eastAsia="Times New Roman" w:hAnsi="Arial" w:cs="Arial"/>
          <w:color w:val="000000"/>
          <w:sz w:val="21"/>
          <w:szCs w:val="21"/>
          <w:lang w:val="en-US" w:eastAsia="el-GR"/>
        </w:rPr>
        <w:t>homotopy</w:t>
      </w:r>
      <w:proofErr w:type="spellEnd"/>
      <w:r w:rsidRPr="001B1519">
        <w:rPr>
          <w:rFonts w:ascii="Arial" w:eastAsia="Times New Roman" w:hAnsi="Arial" w:cs="Arial"/>
          <w:color w:val="000000"/>
          <w:sz w:val="21"/>
          <w:szCs w:val="21"/>
          <w:lang w:val="en-US" w:eastAsia="el-GR"/>
        </w:rPr>
        <w:t xml:space="preserve"> continuation method," presented at IEEE/PES 1990 Summer Meeting, Minneapolis, Minn., July 15–19, 1990.   </w:t>
      </w:r>
    </w:p>
    <w:p w14:paraId="6190DA2A" w14:textId="77777777" w:rsidR="001B1519" w:rsidRPr="001B1519" w:rsidRDefault="001B1519" w:rsidP="001B1519">
      <w:pPr>
        <w:spacing w:before="100" w:beforeAutospacing="1" w:after="180" w:line="240" w:lineRule="auto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1B1519"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el-GR"/>
        </w:rPr>
        <w:t>[4]</w:t>
      </w:r>
      <w:r w:rsidRPr="001B1519">
        <w:rPr>
          <w:rFonts w:ascii="Arial" w:eastAsia="Times New Roman" w:hAnsi="Arial" w:cs="Arial"/>
          <w:color w:val="000000"/>
          <w:sz w:val="21"/>
          <w:szCs w:val="21"/>
          <w:lang w:val="en-US" w:eastAsia="el-GR"/>
        </w:rPr>
        <w:t xml:space="preserve"> J.E. Roy, W.R. Lauber, and J.M. Bertrand, "Measurements of the electromagnetic far-fields produced by a portable transmitter (principal planes)," Electromagnetics and Compatibility Group, Communications Research Centre, Ottawa, Ont., Report No. </w:t>
      </w:r>
      <w:r w:rsidRPr="001B1519">
        <w:rPr>
          <w:rFonts w:ascii="Arial" w:eastAsia="Times New Roman" w:hAnsi="Arial" w:cs="Arial"/>
          <w:color w:val="000000"/>
          <w:sz w:val="21"/>
          <w:szCs w:val="21"/>
          <w:lang w:eastAsia="el-GR"/>
        </w:rPr>
        <w:t xml:space="preserve">CRC-RP-98-002, </w:t>
      </w:r>
      <w:proofErr w:type="spellStart"/>
      <w:r w:rsidRPr="001B1519">
        <w:rPr>
          <w:rFonts w:ascii="Arial" w:eastAsia="Times New Roman" w:hAnsi="Arial" w:cs="Arial"/>
          <w:color w:val="000000"/>
          <w:sz w:val="21"/>
          <w:szCs w:val="21"/>
          <w:lang w:eastAsia="el-GR"/>
        </w:rPr>
        <w:t>Feb</w:t>
      </w:r>
      <w:proofErr w:type="spellEnd"/>
      <w:r w:rsidRPr="001B1519">
        <w:rPr>
          <w:rFonts w:ascii="Arial" w:eastAsia="Times New Roman" w:hAnsi="Arial" w:cs="Arial"/>
          <w:color w:val="000000"/>
          <w:sz w:val="21"/>
          <w:szCs w:val="21"/>
          <w:lang w:eastAsia="el-GR"/>
        </w:rPr>
        <w:t>. 1998.   </w:t>
      </w:r>
    </w:p>
    <w:p w14:paraId="1D7C7F54" w14:textId="25827D3D" w:rsidR="001B1519" w:rsidRDefault="001B1519" w:rsidP="001B1519">
      <w:pPr>
        <w:rPr>
          <w:lang w:val="en-US"/>
        </w:rPr>
      </w:pPr>
    </w:p>
    <w:p w14:paraId="1A0B4D27" w14:textId="344F7DBC" w:rsidR="001B1519" w:rsidRDefault="001B1519" w:rsidP="001B1519">
      <w:pPr>
        <w:rPr>
          <w:lang w:val="en-US"/>
        </w:rPr>
      </w:pPr>
    </w:p>
    <w:p w14:paraId="68976E29" w14:textId="6FE5D523" w:rsidR="001B1519" w:rsidRPr="001B1519" w:rsidRDefault="001B1519" w:rsidP="001B1519">
      <w:r w:rsidRPr="001B1519">
        <w:rPr>
          <w:highlight w:val="yellow"/>
        </w:rPr>
        <w:t>ΣΥΝΤΑΞΗ</w:t>
      </w:r>
      <w:bookmarkStart w:id="0" w:name="_GoBack"/>
      <w:bookmarkEnd w:id="0"/>
    </w:p>
    <w:p w14:paraId="0D919F83" w14:textId="77777777" w:rsidR="001B1519" w:rsidRPr="001B1519" w:rsidRDefault="001B1519" w:rsidP="001B1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B1519">
        <w:rPr>
          <w:rFonts w:ascii="Times New Roman" w:eastAsia="Times New Roman" w:hAnsi="Times New Roman" w:cs="Times New Roman"/>
          <w:b/>
          <w:bCs/>
          <w:sz w:val="21"/>
          <w:szCs w:val="21"/>
          <w:lang w:eastAsia="el-GR"/>
        </w:rPr>
        <w:t>E-</w:t>
      </w:r>
      <w:proofErr w:type="spellStart"/>
      <w:r w:rsidRPr="001B1519">
        <w:rPr>
          <w:rFonts w:ascii="Times New Roman" w:eastAsia="Times New Roman" w:hAnsi="Times New Roman" w:cs="Times New Roman"/>
          <w:b/>
          <w:bCs/>
          <w:sz w:val="21"/>
          <w:szCs w:val="21"/>
          <w:lang w:eastAsia="el-GR"/>
        </w:rPr>
        <w:t>Book</w:t>
      </w:r>
      <w:proofErr w:type="spellEnd"/>
      <w:r w:rsidRPr="001B1519">
        <w:rPr>
          <w:rFonts w:ascii="Times New Roman" w:eastAsia="Times New Roman" w:hAnsi="Times New Roman" w:cs="Times New Roman"/>
          <w:b/>
          <w:bCs/>
          <w:sz w:val="21"/>
          <w:szCs w:val="21"/>
          <w:lang w:eastAsia="el-GR"/>
        </w:rPr>
        <w:t>:</w:t>
      </w:r>
    </w:p>
    <w:p w14:paraId="26A128DA" w14:textId="77777777" w:rsidR="001B1519" w:rsidRPr="001B1519" w:rsidRDefault="001B1519" w:rsidP="001B1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B1519">
        <w:rPr>
          <w:rFonts w:ascii="Trebuchet MS" w:eastAsia="Times New Roman" w:hAnsi="Trebuchet MS" w:cs="Times New Roman"/>
          <w:sz w:val="21"/>
          <w:szCs w:val="21"/>
          <w:lang w:eastAsia="el-GR"/>
        </w:rPr>
        <w:t xml:space="preserve">Δημιουργός, </w:t>
      </w:r>
      <w:r w:rsidRPr="001B1519">
        <w:rPr>
          <w:rFonts w:ascii="Trebuchet MS" w:eastAsia="Times New Roman" w:hAnsi="Trebuchet MS" w:cs="Times New Roman"/>
          <w:i/>
          <w:iCs/>
          <w:sz w:val="21"/>
          <w:szCs w:val="21"/>
          <w:lang w:eastAsia="el-GR"/>
        </w:rPr>
        <w:t>Τίτλος ηλεκτρονικού βιβλίου.</w:t>
      </w:r>
      <w:r w:rsidRPr="001B1519">
        <w:rPr>
          <w:rFonts w:ascii="Trebuchet MS" w:eastAsia="Times New Roman" w:hAnsi="Trebuchet MS" w:cs="Times New Roman"/>
          <w:sz w:val="21"/>
          <w:szCs w:val="21"/>
          <w:lang w:eastAsia="el-GR"/>
        </w:rPr>
        <w:t> Τόπος: Εκδότης, Έτος έκδοσης.  [</w:t>
      </w:r>
      <w:proofErr w:type="spellStart"/>
      <w:r w:rsidRPr="001B1519">
        <w:rPr>
          <w:rFonts w:ascii="Trebuchet MS" w:eastAsia="Times New Roman" w:hAnsi="Trebuchet MS" w:cs="Times New Roman"/>
          <w:sz w:val="21"/>
          <w:szCs w:val="21"/>
          <w:lang w:eastAsia="el-GR"/>
        </w:rPr>
        <w:t>Online</w:t>
      </w:r>
      <w:proofErr w:type="spellEnd"/>
      <w:r w:rsidRPr="001B1519">
        <w:rPr>
          <w:rFonts w:ascii="Trebuchet MS" w:eastAsia="Times New Roman" w:hAnsi="Trebuchet MS" w:cs="Times New Roman"/>
          <w:sz w:val="21"/>
          <w:szCs w:val="21"/>
          <w:lang w:eastAsia="el-GR"/>
        </w:rPr>
        <w:t>] </w:t>
      </w:r>
      <w:proofErr w:type="spellStart"/>
      <w:r w:rsidRPr="001B1519">
        <w:rPr>
          <w:rFonts w:ascii="Trebuchet MS" w:eastAsia="Times New Roman" w:hAnsi="Trebuchet MS" w:cs="Times New Roman"/>
          <w:sz w:val="21"/>
          <w:szCs w:val="21"/>
          <w:lang w:eastAsia="el-GR"/>
        </w:rPr>
        <w:t>Available</w:t>
      </w:r>
      <w:proofErr w:type="spellEnd"/>
      <w:r w:rsidRPr="001B1519">
        <w:rPr>
          <w:rFonts w:ascii="Trebuchet MS" w:eastAsia="Times New Roman" w:hAnsi="Trebuchet MS" w:cs="Times New Roman"/>
          <w:sz w:val="21"/>
          <w:szCs w:val="21"/>
          <w:lang w:eastAsia="el-GR"/>
        </w:rPr>
        <w:t>: Πηγή.</w:t>
      </w:r>
    </w:p>
    <w:p w14:paraId="0FA8F8E2" w14:textId="77777777" w:rsidR="001B1519" w:rsidRPr="001B1519" w:rsidRDefault="001B1519" w:rsidP="001B1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ins w:id="1" w:author="Unknown">
        <w:r w:rsidRPr="001B1519">
          <w:rPr>
            <w:rFonts w:ascii="Trebuchet MS" w:eastAsia="Times New Roman" w:hAnsi="Trebuchet MS" w:cs="Times New Roman"/>
            <w:sz w:val="21"/>
            <w:szCs w:val="21"/>
            <w:lang w:eastAsia="el-GR"/>
          </w:rPr>
          <w:t>Παράδειγμα</w:t>
        </w:r>
      </w:ins>
    </w:p>
    <w:p w14:paraId="6060A6BA" w14:textId="77777777" w:rsidR="001B1519" w:rsidRPr="001B1519" w:rsidRDefault="001B1519" w:rsidP="001B1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1B1519">
        <w:rPr>
          <w:rFonts w:ascii="Times New Roman" w:eastAsia="Times New Roman" w:hAnsi="Times New Roman" w:cs="Times New Roman"/>
          <w:sz w:val="21"/>
          <w:szCs w:val="21"/>
          <w:lang w:val="en-US" w:eastAsia="el-GR"/>
        </w:rPr>
        <w:t xml:space="preserve"> L. Bass, P. Clements, and R. </w:t>
      </w:r>
      <w:proofErr w:type="spellStart"/>
      <w:r w:rsidRPr="001B1519">
        <w:rPr>
          <w:rFonts w:ascii="Times New Roman" w:eastAsia="Times New Roman" w:hAnsi="Times New Roman" w:cs="Times New Roman"/>
          <w:sz w:val="21"/>
          <w:szCs w:val="21"/>
          <w:lang w:val="en-US" w:eastAsia="el-GR"/>
        </w:rPr>
        <w:t>Kazman</w:t>
      </w:r>
      <w:proofErr w:type="spellEnd"/>
      <w:r w:rsidRPr="001B1519">
        <w:rPr>
          <w:rFonts w:ascii="Times New Roman" w:eastAsia="Times New Roman" w:hAnsi="Times New Roman" w:cs="Times New Roman"/>
          <w:sz w:val="21"/>
          <w:szCs w:val="21"/>
          <w:lang w:val="en-US" w:eastAsia="el-GR"/>
        </w:rPr>
        <w:t>, </w:t>
      </w:r>
      <w:r w:rsidRPr="001B1519">
        <w:rPr>
          <w:rFonts w:ascii="Times New Roman" w:eastAsia="Times New Roman" w:hAnsi="Times New Roman" w:cs="Times New Roman"/>
          <w:i/>
          <w:iCs/>
          <w:sz w:val="21"/>
          <w:szCs w:val="21"/>
          <w:lang w:val="en-US" w:eastAsia="el-GR"/>
        </w:rPr>
        <w:t>Software Architecture in Practice</w:t>
      </w:r>
      <w:r w:rsidRPr="001B1519">
        <w:rPr>
          <w:rFonts w:ascii="Times New Roman" w:eastAsia="Times New Roman" w:hAnsi="Times New Roman" w:cs="Times New Roman"/>
          <w:sz w:val="21"/>
          <w:szCs w:val="21"/>
          <w:lang w:val="en-US" w:eastAsia="el-GR"/>
        </w:rPr>
        <w:t>, 2nd ed. Reading, MA: Addison Wesley, 2003. [E-book] Available: Safari e-book.</w:t>
      </w:r>
    </w:p>
    <w:p w14:paraId="76E92959" w14:textId="77777777" w:rsidR="001B1519" w:rsidRPr="001B1519" w:rsidRDefault="001B1519" w:rsidP="001B1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B1519">
        <w:rPr>
          <w:rFonts w:ascii="Times New Roman" w:eastAsia="Times New Roman" w:hAnsi="Times New Roman" w:cs="Times New Roman"/>
          <w:b/>
          <w:bCs/>
          <w:sz w:val="21"/>
          <w:szCs w:val="21"/>
          <w:lang w:eastAsia="el-GR"/>
        </w:rPr>
        <w:t>Κεφάλαιο βιβλίου:</w:t>
      </w:r>
    </w:p>
    <w:p w14:paraId="69E43E3B" w14:textId="77777777" w:rsidR="001B1519" w:rsidRPr="001B1519" w:rsidRDefault="001B1519" w:rsidP="001B1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B1519">
        <w:rPr>
          <w:rFonts w:ascii="Times New Roman" w:eastAsia="Times New Roman" w:hAnsi="Times New Roman" w:cs="Times New Roman"/>
          <w:sz w:val="21"/>
          <w:szCs w:val="21"/>
          <w:lang w:eastAsia="el-GR"/>
        </w:rPr>
        <w:t xml:space="preserve">Δημιουργός, "Τίτλος κεφαλαίου στο βιβλίο," στο </w:t>
      </w:r>
      <w:r w:rsidRPr="001B1519">
        <w:rPr>
          <w:rFonts w:ascii="Times New Roman" w:eastAsia="Times New Roman" w:hAnsi="Times New Roman" w:cs="Times New Roman"/>
          <w:i/>
          <w:iCs/>
          <w:sz w:val="21"/>
          <w:szCs w:val="21"/>
          <w:lang w:eastAsia="el-GR"/>
        </w:rPr>
        <w:t>Τίτλος βιβλίου,</w:t>
      </w:r>
      <w:r w:rsidRPr="001B1519">
        <w:rPr>
          <w:rFonts w:ascii="Times New Roman" w:eastAsia="Times New Roman" w:hAnsi="Times New Roman" w:cs="Times New Roman"/>
          <w:sz w:val="21"/>
          <w:szCs w:val="21"/>
          <w:lang w:eastAsia="el-GR"/>
        </w:rPr>
        <w:t xml:space="preserve"> Έκδοση. Τόπος έκδοσης, Χώρα: Εκδότης, Έτος έκδοσης, Σελίδες [</w:t>
      </w:r>
      <w:proofErr w:type="spellStart"/>
      <w:r w:rsidRPr="001B1519">
        <w:rPr>
          <w:rFonts w:ascii="Times New Roman" w:eastAsia="Times New Roman" w:hAnsi="Times New Roman" w:cs="Times New Roman"/>
          <w:sz w:val="21"/>
          <w:szCs w:val="21"/>
          <w:lang w:eastAsia="el-GR"/>
        </w:rPr>
        <w:t>Online</w:t>
      </w:r>
      <w:proofErr w:type="spellEnd"/>
      <w:r w:rsidRPr="001B1519">
        <w:rPr>
          <w:rFonts w:ascii="Times New Roman" w:eastAsia="Times New Roman" w:hAnsi="Times New Roman" w:cs="Times New Roman"/>
          <w:sz w:val="21"/>
          <w:szCs w:val="21"/>
          <w:lang w:eastAsia="el-GR"/>
        </w:rPr>
        <w:t>] Διαθέσιμο: Ιστοσελίδα</w:t>
      </w:r>
    </w:p>
    <w:p w14:paraId="743443DC" w14:textId="77777777" w:rsidR="001B1519" w:rsidRPr="001B1519" w:rsidRDefault="001B1519" w:rsidP="001B1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ins w:id="2" w:author="Unknown">
        <w:r w:rsidRPr="001B1519">
          <w:rPr>
            <w:rFonts w:ascii="Times New Roman" w:eastAsia="Times New Roman" w:hAnsi="Times New Roman" w:cs="Times New Roman"/>
            <w:sz w:val="21"/>
            <w:szCs w:val="21"/>
            <w:lang w:eastAsia="el-GR"/>
          </w:rPr>
          <w:t>Παράδειγμα </w:t>
        </w:r>
      </w:ins>
    </w:p>
    <w:p w14:paraId="141C3461" w14:textId="77777777" w:rsidR="001B1519" w:rsidRPr="001B1519" w:rsidRDefault="001B1519" w:rsidP="001B1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1B1519">
        <w:rPr>
          <w:rFonts w:ascii="Times New Roman" w:eastAsia="Times New Roman" w:hAnsi="Times New Roman" w:cs="Times New Roman"/>
          <w:sz w:val="21"/>
          <w:szCs w:val="21"/>
          <w:lang w:val="en-US" w:eastAsia="el-GR"/>
        </w:rPr>
        <w:t xml:space="preserve">G. O. Young, “Synthetic structure of industrial plastics,” in </w:t>
      </w:r>
      <w:r w:rsidRPr="001B1519">
        <w:rPr>
          <w:rFonts w:ascii="Times New Roman" w:eastAsia="Times New Roman" w:hAnsi="Times New Roman" w:cs="Times New Roman"/>
          <w:i/>
          <w:iCs/>
          <w:sz w:val="21"/>
          <w:szCs w:val="21"/>
          <w:lang w:val="en-US" w:eastAsia="el-GR"/>
        </w:rPr>
        <w:t>Plastics,</w:t>
      </w:r>
      <w:r w:rsidRPr="001B1519">
        <w:rPr>
          <w:rFonts w:ascii="Times New Roman" w:eastAsia="Times New Roman" w:hAnsi="Times New Roman" w:cs="Times New Roman"/>
          <w:sz w:val="21"/>
          <w:szCs w:val="21"/>
          <w:lang w:val="en-US" w:eastAsia="el-GR"/>
        </w:rPr>
        <w:t xml:space="preserve"> vol. 3, Polymers of </w:t>
      </w:r>
      <w:proofErr w:type="spellStart"/>
      <w:r w:rsidRPr="001B1519">
        <w:rPr>
          <w:rFonts w:ascii="Times New Roman" w:eastAsia="Times New Roman" w:hAnsi="Times New Roman" w:cs="Times New Roman"/>
          <w:sz w:val="21"/>
          <w:szCs w:val="21"/>
          <w:lang w:val="en-US" w:eastAsia="el-GR"/>
        </w:rPr>
        <w:t>Hexadromicon</w:t>
      </w:r>
      <w:proofErr w:type="spellEnd"/>
      <w:r w:rsidRPr="001B1519">
        <w:rPr>
          <w:rFonts w:ascii="Times New Roman" w:eastAsia="Times New Roman" w:hAnsi="Times New Roman" w:cs="Times New Roman"/>
          <w:sz w:val="21"/>
          <w:szCs w:val="21"/>
          <w:lang w:val="en-US" w:eastAsia="el-GR"/>
        </w:rPr>
        <w:t>, J. Peters, Ed., 2nd ed. New York, NY, USA: McGraw-Hill, 1964, pp. 15-64. [Online]. Available: http://www.bookref.com. </w:t>
      </w:r>
    </w:p>
    <w:p w14:paraId="19121E9E" w14:textId="77777777" w:rsidR="001B1519" w:rsidRPr="001B1519" w:rsidRDefault="001B1519" w:rsidP="001B1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B1519">
        <w:rPr>
          <w:rFonts w:ascii="Times New Roman" w:eastAsia="Times New Roman" w:hAnsi="Times New Roman" w:cs="Times New Roman"/>
          <w:b/>
          <w:bCs/>
          <w:sz w:val="21"/>
          <w:szCs w:val="21"/>
          <w:lang w:eastAsia="el-GR"/>
        </w:rPr>
        <w:t>Ηλεκτρονικό άρθρο:</w:t>
      </w:r>
    </w:p>
    <w:p w14:paraId="672D61C5" w14:textId="77777777" w:rsidR="001B1519" w:rsidRPr="001B1519" w:rsidRDefault="001B1519" w:rsidP="001B1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B1519">
        <w:rPr>
          <w:rFonts w:ascii="Times New Roman" w:eastAsia="Times New Roman" w:hAnsi="Times New Roman" w:cs="Times New Roman"/>
          <w:sz w:val="21"/>
          <w:szCs w:val="21"/>
          <w:lang w:eastAsia="el-GR"/>
        </w:rPr>
        <w:t xml:space="preserve">Δημιουργός, "Τίτλος άρθρου," </w:t>
      </w:r>
      <w:r w:rsidRPr="001B1519">
        <w:rPr>
          <w:rFonts w:ascii="Times New Roman" w:eastAsia="Times New Roman" w:hAnsi="Times New Roman" w:cs="Times New Roman"/>
          <w:i/>
          <w:iCs/>
          <w:sz w:val="21"/>
          <w:szCs w:val="21"/>
          <w:lang w:eastAsia="el-GR"/>
        </w:rPr>
        <w:t>Τίτλος περιοδικού (</w:t>
      </w:r>
      <w:proofErr w:type="spellStart"/>
      <w:r w:rsidRPr="001B1519">
        <w:rPr>
          <w:rFonts w:ascii="Times New Roman" w:eastAsia="Times New Roman" w:hAnsi="Times New Roman" w:cs="Times New Roman"/>
          <w:i/>
          <w:iCs/>
          <w:sz w:val="21"/>
          <w:szCs w:val="21"/>
          <w:lang w:eastAsia="el-GR"/>
        </w:rPr>
        <w:t>συντομ</w:t>
      </w:r>
      <w:proofErr w:type="spellEnd"/>
      <w:r w:rsidRPr="001B1519">
        <w:rPr>
          <w:rFonts w:ascii="Times New Roman" w:eastAsia="Times New Roman" w:hAnsi="Times New Roman" w:cs="Times New Roman"/>
          <w:i/>
          <w:iCs/>
          <w:sz w:val="21"/>
          <w:szCs w:val="21"/>
          <w:lang w:eastAsia="el-GR"/>
        </w:rPr>
        <w:t>.),</w:t>
      </w:r>
      <w:r w:rsidRPr="001B1519">
        <w:rPr>
          <w:rFonts w:ascii="Times New Roman" w:eastAsia="Times New Roman" w:hAnsi="Times New Roman" w:cs="Times New Roman"/>
          <w:sz w:val="21"/>
          <w:szCs w:val="21"/>
          <w:lang w:eastAsia="el-GR"/>
        </w:rPr>
        <w:t xml:space="preserve"> τόμος, τεύχος, σελίδες, Μήνας, έτος. Ημερομηνία πρόσβασης: Μήνας, Μέρα, Έτος. </w:t>
      </w:r>
      <w:proofErr w:type="spellStart"/>
      <w:r w:rsidRPr="001B1519">
        <w:rPr>
          <w:rFonts w:ascii="Times New Roman" w:eastAsia="Times New Roman" w:hAnsi="Times New Roman" w:cs="Times New Roman"/>
          <w:sz w:val="24"/>
          <w:szCs w:val="24"/>
          <w:lang w:eastAsia="el-GR"/>
        </w:rPr>
        <w:t>doi</w:t>
      </w:r>
      <w:proofErr w:type="spellEnd"/>
      <w:r w:rsidRPr="001B1519">
        <w:rPr>
          <w:rFonts w:ascii="Times New Roman" w:eastAsia="Times New Roman" w:hAnsi="Times New Roman" w:cs="Times New Roman"/>
          <w:sz w:val="24"/>
          <w:szCs w:val="24"/>
          <w:lang w:eastAsia="el-GR"/>
        </w:rPr>
        <w:t>: </w:t>
      </w:r>
      <w:r w:rsidRPr="001B1519">
        <w:rPr>
          <w:rFonts w:ascii="Times New Roman" w:eastAsia="Times New Roman" w:hAnsi="Times New Roman" w:cs="Times New Roman"/>
          <w:sz w:val="21"/>
          <w:szCs w:val="21"/>
          <w:lang w:eastAsia="el-GR"/>
        </w:rPr>
        <w:t>10.1109.XXX.123456, [</w:t>
      </w:r>
      <w:proofErr w:type="spellStart"/>
      <w:r w:rsidRPr="001B1519">
        <w:rPr>
          <w:rFonts w:ascii="Times New Roman" w:eastAsia="Times New Roman" w:hAnsi="Times New Roman" w:cs="Times New Roman"/>
          <w:sz w:val="21"/>
          <w:szCs w:val="21"/>
          <w:lang w:eastAsia="el-GR"/>
        </w:rPr>
        <w:t>Online</w:t>
      </w:r>
      <w:proofErr w:type="spellEnd"/>
      <w:r w:rsidRPr="001B1519">
        <w:rPr>
          <w:rFonts w:ascii="Times New Roman" w:eastAsia="Times New Roman" w:hAnsi="Times New Roman" w:cs="Times New Roman"/>
          <w:sz w:val="21"/>
          <w:szCs w:val="21"/>
          <w:lang w:eastAsia="el-GR"/>
        </w:rPr>
        <w:t>]. Διαθέσιμο: ιστοσελίδα</w:t>
      </w:r>
    </w:p>
    <w:p w14:paraId="530CC29E" w14:textId="77777777" w:rsidR="001B1519" w:rsidRPr="001B1519" w:rsidRDefault="001B1519" w:rsidP="001B1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ins w:id="3" w:author="Unknown">
        <w:r w:rsidRPr="001B1519">
          <w:rPr>
            <w:rFonts w:ascii="Times New Roman" w:eastAsia="Times New Roman" w:hAnsi="Times New Roman" w:cs="Times New Roman"/>
            <w:sz w:val="21"/>
            <w:szCs w:val="21"/>
            <w:lang w:eastAsia="el-GR"/>
          </w:rPr>
          <w:t>Παράδειγμα</w:t>
        </w:r>
      </w:ins>
    </w:p>
    <w:p w14:paraId="2B931180" w14:textId="77777777" w:rsidR="001B1519" w:rsidRPr="001B1519" w:rsidRDefault="001B1519" w:rsidP="001B1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1B1519">
        <w:rPr>
          <w:rFonts w:ascii="Times New Roman" w:eastAsia="Times New Roman" w:hAnsi="Times New Roman" w:cs="Times New Roman"/>
          <w:sz w:val="21"/>
          <w:szCs w:val="21"/>
          <w:lang w:val="en-US" w:eastAsia="el-GR"/>
        </w:rPr>
        <w:t xml:space="preserve">W. P. Risk, G. S. Kino, and H. J. Shaw, “Fiber-optic frequency shifter using a surface acoustic wave incident at an oblique angle,” </w:t>
      </w:r>
      <w:r w:rsidRPr="001B1519">
        <w:rPr>
          <w:rFonts w:ascii="Times New Roman" w:eastAsia="Times New Roman" w:hAnsi="Times New Roman" w:cs="Times New Roman"/>
          <w:i/>
          <w:iCs/>
          <w:sz w:val="21"/>
          <w:szCs w:val="21"/>
          <w:lang w:val="en-US" w:eastAsia="el-GR"/>
        </w:rPr>
        <w:t>Opt. Lett.,</w:t>
      </w:r>
      <w:r w:rsidRPr="001B1519">
        <w:rPr>
          <w:rFonts w:ascii="Times New Roman" w:eastAsia="Times New Roman" w:hAnsi="Times New Roman" w:cs="Times New Roman"/>
          <w:sz w:val="21"/>
          <w:szCs w:val="21"/>
          <w:lang w:val="en-US" w:eastAsia="el-GR"/>
        </w:rPr>
        <w:t xml:space="preserve"> vol. 11, no. 2, pp. 115–117, Feb. 1986. [Online]. Available: http://ol.osa.org/abstract.cfm?URI=ol-11-2-115 </w:t>
      </w:r>
    </w:p>
    <w:p w14:paraId="441316C5" w14:textId="77777777" w:rsidR="001B1519" w:rsidRPr="001B1519" w:rsidRDefault="001B1519" w:rsidP="001B1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B1519">
        <w:rPr>
          <w:rFonts w:ascii="Times New Roman" w:eastAsia="Times New Roman" w:hAnsi="Times New Roman" w:cs="Times New Roman"/>
          <w:b/>
          <w:bCs/>
          <w:sz w:val="21"/>
          <w:szCs w:val="21"/>
          <w:lang w:eastAsia="el-GR"/>
        </w:rPr>
        <w:t>Άρθρο συνεδρίου:</w:t>
      </w:r>
    </w:p>
    <w:p w14:paraId="2B5D510B" w14:textId="77777777" w:rsidR="001B1519" w:rsidRPr="001B1519" w:rsidRDefault="001B1519" w:rsidP="001B1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B1519">
        <w:rPr>
          <w:rFonts w:ascii="Times New Roman" w:eastAsia="Times New Roman" w:hAnsi="Times New Roman" w:cs="Times New Roman"/>
          <w:sz w:val="21"/>
          <w:szCs w:val="21"/>
          <w:lang w:eastAsia="el-GR"/>
        </w:rPr>
        <w:t>Δημιουργός. Τίτλος άρθρου που παρουσιάστηκε στο Τίτλος συνεδρίου (</w:t>
      </w:r>
      <w:proofErr w:type="spellStart"/>
      <w:r w:rsidRPr="001B1519">
        <w:rPr>
          <w:rFonts w:ascii="Times New Roman" w:eastAsia="Times New Roman" w:hAnsi="Times New Roman" w:cs="Times New Roman"/>
          <w:sz w:val="21"/>
          <w:szCs w:val="21"/>
          <w:lang w:eastAsia="el-GR"/>
        </w:rPr>
        <w:t>συντομ</w:t>
      </w:r>
      <w:proofErr w:type="spellEnd"/>
      <w:r w:rsidRPr="001B1519">
        <w:rPr>
          <w:rFonts w:ascii="Times New Roman" w:eastAsia="Times New Roman" w:hAnsi="Times New Roman" w:cs="Times New Roman"/>
          <w:sz w:val="21"/>
          <w:szCs w:val="21"/>
          <w:lang w:eastAsia="el-GR"/>
        </w:rPr>
        <w:t>.). [Τύπος μέσου]. Διαθέσιμο: ιστοσελίδα/σύνδεσμος/αρχείο</w:t>
      </w:r>
    </w:p>
    <w:p w14:paraId="35FAE5CB" w14:textId="77777777" w:rsidR="001B1519" w:rsidRPr="001B1519" w:rsidRDefault="001B1519" w:rsidP="001B1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ins w:id="4" w:author="Unknown">
        <w:r w:rsidRPr="001B1519">
          <w:rPr>
            <w:rFonts w:ascii="Times New Roman" w:eastAsia="Times New Roman" w:hAnsi="Times New Roman" w:cs="Times New Roman"/>
            <w:sz w:val="21"/>
            <w:szCs w:val="21"/>
            <w:lang w:eastAsia="el-GR"/>
          </w:rPr>
          <w:t>Παράδειγμα</w:t>
        </w:r>
      </w:ins>
    </w:p>
    <w:p w14:paraId="754E6B91" w14:textId="77777777" w:rsidR="001B1519" w:rsidRPr="001B1519" w:rsidRDefault="001B1519" w:rsidP="001B1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proofErr w:type="spellStart"/>
      <w:r w:rsidRPr="001B1519">
        <w:rPr>
          <w:rFonts w:ascii="Times New Roman" w:eastAsia="Times New Roman" w:hAnsi="Times New Roman" w:cs="Times New Roman"/>
          <w:sz w:val="21"/>
          <w:szCs w:val="21"/>
          <w:lang w:eastAsia="el-GR"/>
        </w:rPr>
        <w:lastRenderedPageBreak/>
        <w:t>Process</w:t>
      </w:r>
      <w:proofErr w:type="spellEnd"/>
      <w:r w:rsidRPr="001B1519">
        <w:rPr>
          <w:rFonts w:ascii="Times New Roman" w:eastAsia="Times New Roman" w:hAnsi="Times New Roman" w:cs="Times New Roman"/>
          <w:sz w:val="21"/>
          <w:szCs w:val="21"/>
          <w:lang w:eastAsia="el-GR"/>
        </w:rPr>
        <w:t xml:space="preserve"> Software Corp., MA. </w:t>
      </w:r>
      <w:r w:rsidRPr="001B1519">
        <w:rPr>
          <w:rFonts w:ascii="Times New Roman" w:eastAsia="Times New Roman" w:hAnsi="Times New Roman" w:cs="Times New Roman"/>
          <w:sz w:val="21"/>
          <w:szCs w:val="21"/>
          <w:lang w:val="en-US" w:eastAsia="el-GR"/>
        </w:rPr>
        <w:t xml:space="preserve">Intranets: Internet technologies deployed behind the firewall for corporate productivity. presented at INET’96 </w:t>
      </w:r>
      <w:proofErr w:type="spellStart"/>
      <w:r w:rsidRPr="001B1519">
        <w:rPr>
          <w:rFonts w:ascii="Times New Roman" w:eastAsia="Times New Roman" w:hAnsi="Times New Roman" w:cs="Times New Roman"/>
          <w:sz w:val="21"/>
          <w:szCs w:val="21"/>
          <w:lang w:val="en-US" w:eastAsia="el-GR"/>
        </w:rPr>
        <w:t>Annu</w:t>
      </w:r>
      <w:proofErr w:type="spellEnd"/>
      <w:r w:rsidRPr="001B1519">
        <w:rPr>
          <w:rFonts w:ascii="Times New Roman" w:eastAsia="Times New Roman" w:hAnsi="Times New Roman" w:cs="Times New Roman"/>
          <w:sz w:val="21"/>
          <w:szCs w:val="21"/>
          <w:lang w:val="en-US" w:eastAsia="el-GR"/>
        </w:rPr>
        <w:t>. Meeting [Online]. Available: http://www.process.com/Intranets/wp2.htp</w:t>
      </w:r>
    </w:p>
    <w:p w14:paraId="5C819D2C" w14:textId="77777777" w:rsidR="001B1519" w:rsidRPr="001B1519" w:rsidRDefault="001B1519" w:rsidP="001B1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1B1519">
        <w:rPr>
          <w:rFonts w:ascii="Times New Roman" w:eastAsia="Times New Roman" w:hAnsi="Times New Roman" w:cs="Times New Roman"/>
          <w:b/>
          <w:bCs/>
          <w:sz w:val="21"/>
          <w:szCs w:val="21"/>
          <w:lang w:eastAsia="el-GR"/>
        </w:rPr>
        <w:t>Εκθέσεις</w:t>
      </w:r>
      <w:r w:rsidRPr="001B1519">
        <w:rPr>
          <w:rFonts w:ascii="Times New Roman" w:eastAsia="Times New Roman" w:hAnsi="Times New Roman" w:cs="Times New Roman"/>
          <w:b/>
          <w:bCs/>
          <w:sz w:val="21"/>
          <w:szCs w:val="21"/>
          <w:lang w:val="en-US" w:eastAsia="el-GR"/>
        </w:rPr>
        <w:t xml:space="preserve"> (reports) </w:t>
      </w:r>
      <w:r w:rsidRPr="001B1519">
        <w:rPr>
          <w:rFonts w:ascii="Times New Roman" w:eastAsia="Times New Roman" w:hAnsi="Times New Roman" w:cs="Times New Roman"/>
          <w:b/>
          <w:bCs/>
          <w:sz w:val="21"/>
          <w:szCs w:val="21"/>
          <w:lang w:eastAsia="el-GR"/>
        </w:rPr>
        <w:t>και</w:t>
      </w:r>
      <w:r w:rsidRPr="001B1519">
        <w:rPr>
          <w:rFonts w:ascii="Times New Roman" w:eastAsia="Times New Roman" w:hAnsi="Times New Roman" w:cs="Times New Roman"/>
          <w:b/>
          <w:bCs/>
          <w:sz w:val="21"/>
          <w:szCs w:val="21"/>
          <w:lang w:val="en-US" w:eastAsia="el-GR"/>
        </w:rPr>
        <w:t xml:space="preserve"> </w:t>
      </w:r>
      <w:r w:rsidRPr="001B1519">
        <w:rPr>
          <w:rFonts w:ascii="Times New Roman" w:eastAsia="Times New Roman" w:hAnsi="Times New Roman" w:cs="Times New Roman"/>
          <w:b/>
          <w:bCs/>
          <w:sz w:val="21"/>
          <w:szCs w:val="21"/>
          <w:lang w:eastAsia="el-GR"/>
        </w:rPr>
        <w:t>εγχειρίδια</w:t>
      </w:r>
      <w:r w:rsidRPr="001B1519">
        <w:rPr>
          <w:rFonts w:ascii="Times New Roman" w:eastAsia="Times New Roman" w:hAnsi="Times New Roman" w:cs="Times New Roman"/>
          <w:b/>
          <w:bCs/>
          <w:sz w:val="21"/>
          <w:szCs w:val="21"/>
          <w:lang w:val="en-US" w:eastAsia="el-GR"/>
        </w:rPr>
        <w:t xml:space="preserve"> (handbooks):</w:t>
      </w:r>
    </w:p>
    <w:p w14:paraId="737798CB" w14:textId="77777777" w:rsidR="001B1519" w:rsidRPr="001B1519" w:rsidRDefault="001B1519" w:rsidP="001B1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B1519">
        <w:rPr>
          <w:rFonts w:ascii="Times New Roman" w:eastAsia="Times New Roman" w:hAnsi="Times New Roman" w:cs="Times New Roman"/>
          <w:sz w:val="21"/>
          <w:szCs w:val="21"/>
          <w:lang w:eastAsia="el-GR"/>
        </w:rPr>
        <w:t>Η γενική μορφή μιας αναφοράς τεχνικής έκθεσης είναι η εμφάνιση του ονόματος και της τοποθεσίας της εταιρείας ή του ιδρύματος μετά το συγγραφέα και τον τίτλο. Είναι επίσης σημαντικό να αναφέρεται ο αριθμός της έκθεσης και η ημερομηνία (όπου υπάρχει μήνας να διατηρείται ως έχει) στο τέλος της αναφοράς. Καλό είναι να αναγράφεται ο τόμος και το τεύχος όπου υπάρχει πριν την ημερομηνία. Ο τίτλος της έκθεσης εμφανίζεται σε εισαγωγικά. Σε περίπτωση </w:t>
      </w:r>
      <w:proofErr w:type="spellStart"/>
      <w:r w:rsidRPr="001B1519">
        <w:rPr>
          <w:rFonts w:ascii="Times New Roman" w:eastAsia="Times New Roman" w:hAnsi="Times New Roman" w:cs="Times New Roman"/>
          <w:sz w:val="21"/>
          <w:szCs w:val="21"/>
          <w:lang w:eastAsia="el-GR"/>
        </w:rPr>
        <w:t>online</w:t>
      </w:r>
      <w:proofErr w:type="spellEnd"/>
      <w:r w:rsidRPr="001B1519">
        <w:rPr>
          <w:rFonts w:ascii="Times New Roman" w:eastAsia="Times New Roman" w:hAnsi="Times New Roman" w:cs="Times New Roman"/>
          <w:sz w:val="21"/>
          <w:szCs w:val="21"/>
          <w:lang w:eastAsia="el-GR"/>
        </w:rPr>
        <w:t xml:space="preserve"> έκθεσης, βεβαιωθείτε ότι το έτος και η ιστοσελίδα στο τέλος της αναφοράς.  </w:t>
      </w:r>
    </w:p>
    <w:p w14:paraId="4E2D8E98" w14:textId="77777777" w:rsidR="001B1519" w:rsidRPr="001B1519" w:rsidRDefault="001B1519" w:rsidP="001B1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B1519">
        <w:rPr>
          <w:rFonts w:ascii="Times New Roman" w:eastAsia="Times New Roman" w:hAnsi="Times New Roman" w:cs="Times New Roman"/>
          <w:sz w:val="21"/>
          <w:szCs w:val="21"/>
          <w:lang w:eastAsia="el-GR"/>
        </w:rPr>
        <w:t>Δημιουργός, "Τίτλος έκθεσης," Όνομα εταιρείας, Πόλη εταιρείας, Πολιτεία, Χώρα, Αριθμός έκθεσης, τόμος/τεύχος, έτος. [</w:t>
      </w:r>
      <w:proofErr w:type="spellStart"/>
      <w:r w:rsidRPr="001B1519">
        <w:rPr>
          <w:rFonts w:ascii="Times New Roman" w:eastAsia="Times New Roman" w:hAnsi="Times New Roman" w:cs="Times New Roman"/>
          <w:sz w:val="21"/>
          <w:szCs w:val="21"/>
          <w:lang w:eastAsia="el-GR"/>
        </w:rPr>
        <w:t>online</w:t>
      </w:r>
      <w:proofErr w:type="spellEnd"/>
      <w:r w:rsidRPr="001B1519">
        <w:rPr>
          <w:rFonts w:ascii="Times New Roman" w:eastAsia="Times New Roman" w:hAnsi="Times New Roman" w:cs="Times New Roman"/>
          <w:sz w:val="21"/>
          <w:szCs w:val="21"/>
          <w:lang w:eastAsia="el-GR"/>
        </w:rPr>
        <w:t>]. Διαθέσιμο: ιστοσελίδα/σύνδεσμος/αρχείο</w:t>
      </w:r>
    </w:p>
    <w:p w14:paraId="44C437F5" w14:textId="77777777" w:rsidR="001B1519" w:rsidRPr="001B1519" w:rsidRDefault="001B1519" w:rsidP="001B1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ins w:id="5" w:author="Unknown">
        <w:r w:rsidRPr="001B1519">
          <w:rPr>
            <w:rFonts w:ascii="Times New Roman" w:eastAsia="Times New Roman" w:hAnsi="Times New Roman" w:cs="Times New Roman"/>
            <w:sz w:val="21"/>
            <w:szCs w:val="21"/>
            <w:lang w:eastAsia="el-GR"/>
          </w:rPr>
          <w:t>Παράδειγμα</w:t>
        </w:r>
      </w:ins>
    </w:p>
    <w:p w14:paraId="36A38A92" w14:textId="77777777" w:rsidR="001B1519" w:rsidRPr="001B1519" w:rsidRDefault="001B1519" w:rsidP="001B151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B1519">
        <w:rPr>
          <w:rFonts w:ascii="Times New Roman" w:eastAsia="Times New Roman" w:hAnsi="Times New Roman" w:cs="Times New Roman"/>
          <w:sz w:val="21"/>
          <w:szCs w:val="21"/>
          <w:lang w:val="en-US" w:eastAsia="el-GR"/>
        </w:rPr>
        <w:t xml:space="preserve">Apple Inc., Palo Alto, CA, USA, “Apple iPhone,” Available: http://apple.com/iphone/. </w:t>
      </w:r>
      <w:proofErr w:type="spellStart"/>
      <w:r w:rsidRPr="001B1519">
        <w:rPr>
          <w:rFonts w:ascii="Times New Roman" w:eastAsia="Times New Roman" w:hAnsi="Times New Roman" w:cs="Times New Roman"/>
          <w:sz w:val="21"/>
          <w:szCs w:val="21"/>
          <w:lang w:eastAsia="el-GR"/>
        </w:rPr>
        <w:t>Accessed</w:t>
      </w:r>
      <w:proofErr w:type="spellEnd"/>
      <w:r w:rsidRPr="001B1519">
        <w:rPr>
          <w:rFonts w:ascii="Times New Roman" w:eastAsia="Times New Roman" w:hAnsi="Times New Roman" w:cs="Times New Roman"/>
          <w:sz w:val="21"/>
          <w:szCs w:val="21"/>
          <w:lang w:eastAsia="el-GR"/>
        </w:rPr>
        <w:t xml:space="preserve">: </w:t>
      </w:r>
      <w:proofErr w:type="spellStart"/>
      <w:r w:rsidRPr="001B1519">
        <w:rPr>
          <w:rFonts w:ascii="Times New Roman" w:eastAsia="Times New Roman" w:hAnsi="Times New Roman" w:cs="Times New Roman"/>
          <w:sz w:val="21"/>
          <w:szCs w:val="21"/>
          <w:lang w:eastAsia="el-GR"/>
        </w:rPr>
        <w:t>Feb</w:t>
      </w:r>
      <w:proofErr w:type="spellEnd"/>
      <w:r w:rsidRPr="001B1519">
        <w:rPr>
          <w:rFonts w:ascii="Times New Roman" w:eastAsia="Times New Roman" w:hAnsi="Times New Roman" w:cs="Times New Roman"/>
          <w:sz w:val="21"/>
          <w:szCs w:val="21"/>
          <w:lang w:eastAsia="el-GR"/>
        </w:rPr>
        <w:t>. 26, 2013.</w:t>
      </w:r>
    </w:p>
    <w:p w14:paraId="3B07D157" w14:textId="77777777" w:rsidR="001B1519" w:rsidRPr="001B1519" w:rsidRDefault="001B1519" w:rsidP="001B151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1B1519">
        <w:rPr>
          <w:rFonts w:ascii="Times New Roman" w:eastAsia="Times New Roman" w:hAnsi="Times New Roman" w:cs="Times New Roman"/>
          <w:sz w:val="21"/>
          <w:szCs w:val="21"/>
          <w:lang w:val="en-US" w:eastAsia="el-GR"/>
        </w:rPr>
        <w:t xml:space="preserve">Bureau of Meteorology, "Bureau of Meteorology: Measuring Rainfall in Australia," 2009. [Online]. Available: http://www.bom.gov.au/climate/cdo/about/ </w:t>
      </w:r>
      <w:proofErr w:type="spellStart"/>
      <w:r w:rsidRPr="001B1519">
        <w:rPr>
          <w:rFonts w:ascii="Times New Roman" w:eastAsia="Times New Roman" w:hAnsi="Times New Roman" w:cs="Times New Roman"/>
          <w:sz w:val="21"/>
          <w:szCs w:val="21"/>
          <w:lang w:val="en-US" w:eastAsia="el-GR"/>
        </w:rPr>
        <w:t>definitionsrain.shtml#meanrainfall</w:t>
      </w:r>
      <w:proofErr w:type="spellEnd"/>
      <w:r w:rsidRPr="001B1519">
        <w:rPr>
          <w:rFonts w:ascii="Times New Roman" w:eastAsia="Times New Roman" w:hAnsi="Times New Roman" w:cs="Times New Roman"/>
          <w:sz w:val="21"/>
          <w:szCs w:val="21"/>
          <w:lang w:val="en-US" w:eastAsia="el-GR"/>
        </w:rPr>
        <w:t>. </w:t>
      </w:r>
    </w:p>
    <w:p w14:paraId="35F6C954" w14:textId="77777777" w:rsidR="001B1519" w:rsidRPr="001B1519" w:rsidRDefault="001B1519" w:rsidP="001B1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B1519">
        <w:rPr>
          <w:rFonts w:ascii="Times New Roman" w:eastAsia="Times New Roman" w:hAnsi="Times New Roman" w:cs="Times New Roman"/>
          <w:b/>
          <w:bCs/>
          <w:sz w:val="21"/>
          <w:szCs w:val="21"/>
          <w:lang w:eastAsia="el-GR"/>
        </w:rPr>
        <w:t>Πατέντα:</w:t>
      </w:r>
    </w:p>
    <w:p w14:paraId="5796635F" w14:textId="77777777" w:rsidR="001B1519" w:rsidRPr="001B1519" w:rsidRDefault="001B1519" w:rsidP="001B1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B1519">
        <w:rPr>
          <w:rFonts w:ascii="Times New Roman" w:eastAsia="Times New Roman" w:hAnsi="Times New Roman" w:cs="Times New Roman"/>
          <w:sz w:val="21"/>
          <w:szCs w:val="21"/>
          <w:lang w:eastAsia="el-GR"/>
        </w:rPr>
        <w:t>Όνομα εφεύρεσης, από Όνομα εφευρέτη. (έτος, μήνας ημέρα). Αριθμός πατέντας [Τύπος μέσου]. Διαθέσιμο: ιστοσελίδα/σύνδεσμος/αρχείο</w:t>
      </w:r>
    </w:p>
    <w:p w14:paraId="3F6F14C5" w14:textId="77777777" w:rsidR="001B1519" w:rsidRPr="001B1519" w:rsidRDefault="001B1519" w:rsidP="001B1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ins w:id="6" w:author="Unknown">
        <w:r w:rsidRPr="001B1519">
          <w:rPr>
            <w:rFonts w:ascii="Times New Roman" w:eastAsia="Times New Roman" w:hAnsi="Times New Roman" w:cs="Times New Roman"/>
            <w:sz w:val="21"/>
            <w:szCs w:val="21"/>
            <w:lang w:eastAsia="el-GR"/>
          </w:rPr>
          <w:t>Παράδειγμα: </w:t>
        </w:r>
      </w:ins>
    </w:p>
    <w:p w14:paraId="237C9A91" w14:textId="77777777" w:rsidR="001B1519" w:rsidRPr="001B1519" w:rsidRDefault="001B1519" w:rsidP="001B1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1B1519">
        <w:rPr>
          <w:rFonts w:ascii="Times New Roman" w:eastAsia="Times New Roman" w:hAnsi="Times New Roman" w:cs="Times New Roman"/>
          <w:sz w:val="21"/>
          <w:szCs w:val="21"/>
          <w:lang w:eastAsia="el-GR"/>
        </w:rPr>
        <w:t>Musical</w:t>
      </w:r>
      <w:proofErr w:type="spellEnd"/>
      <w:r w:rsidRPr="001B1519">
        <w:rPr>
          <w:rFonts w:ascii="Times New Roman" w:eastAsia="Times New Roman" w:hAnsi="Times New Roman" w:cs="Times New Roman"/>
          <w:sz w:val="21"/>
          <w:szCs w:val="21"/>
          <w:lang w:eastAsia="el-GR"/>
        </w:rPr>
        <w:t xml:space="preserve"> </w:t>
      </w:r>
      <w:proofErr w:type="spellStart"/>
      <w:r w:rsidRPr="001B1519">
        <w:rPr>
          <w:rFonts w:ascii="Times New Roman" w:eastAsia="Times New Roman" w:hAnsi="Times New Roman" w:cs="Times New Roman"/>
          <w:sz w:val="21"/>
          <w:szCs w:val="21"/>
          <w:lang w:eastAsia="el-GR"/>
        </w:rPr>
        <w:t>toothbrush</w:t>
      </w:r>
      <w:proofErr w:type="spellEnd"/>
      <w:r w:rsidRPr="001B1519">
        <w:rPr>
          <w:rFonts w:ascii="Times New Roman" w:eastAsia="Times New Roman" w:hAnsi="Times New Roman" w:cs="Times New Roman"/>
          <w:sz w:val="21"/>
          <w:szCs w:val="21"/>
          <w:lang w:eastAsia="el-GR"/>
        </w:rPr>
        <w:t xml:space="preserve"> </w:t>
      </w:r>
      <w:proofErr w:type="spellStart"/>
      <w:r w:rsidRPr="001B1519">
        <w:rPr>
          <w:rFonts w:ascii="Times New Roman" w:eastAsia="Times New Roman" w:hAnsi="Times New Roman" w:cs="Times New Roman"/>
          <w:sz w:val="21"/>
          <w:szCs w:val="21"/>
          <w:lang w:eastAsia="el-GR"/>
        </w:rPr>
        <w:t>with</w:t>
      </w:r>
      <w:proofErr w:type="spellEnd"/>
      <w:r w:rsidRPr="001B1519">
        <w:rPr>
          <w:rFonts w:ascii="Times New Roman" w:eastAsia="Times New Roman" w:hAnsi="Times New Roman" w:cs="Times New Roman"/>
          <w:sz w:val="21"/>
          <w:szCs w:val="21"/>
          <w:lang w:eastAsia="el-GR"/>
        </w:rPr>
        <w:t xml:space="preserve"> </w:t>
      </w:r>
      <w:proofErr w:type="spellStart"/>
      <w:r w:rsidRPr="001B1519">
        <w:rPr>
          <w:rFonts w:ascii="Times New Roman" w:eastAsia="Times New Roman" w:hAnsi="Times New Roman" w:cs="Times New Roman"/>
          <w:sz w:val="21"/>
          <w:szCs w:val="21"/>
          <w:lang w:eastAsia="el-GR"/>
        </w:rPr>
        <w:t>adjustable</w:t>
      </w:r>
      <w:proofErr w:type="spellEnd"/>
      <w:r w:rsidRPr="001B1519">
        <w:rPr>
          <w:rFonts w:ascii="Times New Roman" w:eastAsia="Times New Roman" w:hAnsi="Times New Roman" w:cs="Times New Roman"/>
          <w:sz w:val="21"/>
          <w:szCs w:val="21"/>
          <w:lang w:eastAsia="el-GR"/>
        </w:rPr>
        <w:t xml:space="preserve"> </w:t>
      </w:r>
      <w:proofErr w:type="spellStart"/>
      <w:r w:rsidRPr="001B1519">
        <w:rPr>
          <w:rFonts w:ascii="Times New Roman" w:eastAsia="Times New Roman" w:hAnsi="Times New Roman" w:cs="Times New Roman"/>
          <w:sz w:val="21"/>
          <w:szCs w:val="21"/>
          <w:lang w:eastAsia="el-GR"/>
        </w:rPr>
        <w:t>neck</w:t>
      </w:r>
      <w:proofErr w:type="spellEnd"/>
      <w:r w:rsidRPr="001B1519">
        <w:rPr>
          <w:rFonts w:ascii="Times New Roman" w:eastAsia="Times New Roman" w:hAnsi="Times New Roman" w:cs="Times New Roman"/>
          <w:sz w:val="21"/>
          <w:szCs w:val="21"/>
          <w:lang w:eastAsia="el-GR"/>
        </w:rPr>
        <w:t xml:space="preserve"> and </w:t>
      </w:r>
      <w:proofErr w:type="spellStart"/>
      <w:r w:rsidRPr="001B1519">
        <w:rPr>
          <w:rFonts w:ascii="Times New Roman" w:eastAsia="Times New Roman" w:hAnsi="Times New Roman" w:cs="Times New Roman"/>
          <w:sz w:val="21"/>
          <w:szCs w:val="21"/>
          <w:lang w:eastAsia="el-GR"/>
        </w:rPr>
        <w:t>mirror</w:t>
      </w:r>
      <w:proofErr w:type="spellEnd"/>
      <w:r w:rsidRPr="001B1519">
        <w:rPr>
          <w:rFonts w:ascii="Times New Roman" w:eastAsia="Times New Roman" w:hAnsi="Times New Roman" w:cs="Times New Roman"/>
          <w:sz w:val="21"/>
          <w:szCs w:val="21"/>
          <w:lang w:eastAsia="el-GR"/>
        </w:rPr>
        <w:t xml:space="preserve">, </w:t>
      </w:r>
      <w:proofErr w:type="spellStart"/>
      <w:r w:rsidRPr="001B1519">
        <w:rPr>
          <w:rFonts w:ascii="Times New Roman" w:eastAsia="Times New Roman" w:hAnsi="Times New Roman" w:cs="Times New Roman"/>
          <w:sz w:val="21"/>
          <w:szCs w:val="21"/>
          <w:lang w:eastAsia="el-GR"/>
        </w:rPr>
        <w:t>by</w:t>
      </w:r>
      <w:proofErr w:type="spellEnd"/>
      <w:r w:rsidRPr="001B1519">
        <w:rPr>
          <w:rFonts w:ascii="Times New Roman" w:eastAsia="Times New Roman" w:hAnsi="Times New Roman" w:cs="Times New Roman"/>
          <w:sz w:val="21"/>
          <w:szCs w:val="21"/>
          <w:lang w:eastAsia="el-GR"/>
        </w:rPr>
        <w:t xml:space="preserve"> L.M.R. </w:t>
      </w:r>
      <w:proofErr w:type="spellStart"/>
      <w:r w:rsidRPr="001B1519">
        <w:rPr>
          <w:rFonts w:ascii="Times New Roman" w:eastAsia="Times New Roman" w:hAnsi="Times New Roman" w:cs="Times New Roman"/>
          <w:sz w:val="21"/>
          <w:szCs w:val="21"/>
          <w:lang w:eastAsia="el-GR"/>
        </w:rPr>
        <w:t>Brooks</w:t>
      </w:r>
      <w:proofErr w:type="spellEnd"/>
      <w:r w:rsidRPr="001B1519">
        <w:rPr>
          <w:rFonts w:ascii="Times New Roman" w:eastAsia="Times New Roman" w:hAnsi="Times New Roman" w:cs="Times New Roman"/>
          <w:sz w:val="21"/>
          <w:szCs w:val="21"/>
          <w:lang w:eastAsia="el-GR"/>
        </w:rPr>
        <w:t xml:space="preserve">. (1992, </w:t>
      </w:r>
      <w:proofErr w:type="spellStart"/>
      <w:r w:rsidRPr="001B1519">
        <w:rPr>
          <w:rFonts w:ascii="Times New Roman" w:eastAsia="Times New Roman" w:hAnsi="Times New Roman" w:cs="Times New Roman"/>
          <w:sz w:val="21"/>
          <w:szCs w:val="21"/>
          <w:lang w:eastAsia="el-GR"/>
        </w:rPr>
        <w:t>May</w:t>
      </w:r>
      <w:proofErr w:type="spellEnd"/>
      <w:r w:rsidRPr="001B1519">
        <w:rPr>
          <w:rFonts w:ascii="Times New Roman" w:eastAsia="Times New Roman" w:hAnsi="Times New Roman" w:cs="Times New Roman"/>
          <w:sz w:val="21"/>
          <w:szCs w:val="21"/>
          <w:lang w:eastAsia="el-GR"/>
        </w:rPr>
        <w:t xml:space="preserve"> 19). </w:t>
      </w:r>
      <w:proofErr w:type="spellStart"/>
      <w:r w:rsidRPr="001B1519">
        <w:rPr>
          <w:rFonts w:ascii="Times New Roman" w:eastAsia="Times New Roman" w:hAnsi="Times New Roman" w:cs="Times New Roman"/>
          <w:sz w:val="21"/>
          <w:szCs w:val="21"/>
          <w:lang w:eastAsia="el-GR"/>
        </w:rPr>
        <w:t>Patent</w:t>
      </w:r>
      <w:proofErr w:type="spellEnd"/>
      <w:r w:rsidRPr="001B1519">
        <w:rPr>
          <w:rFonts w:ascii="Times New Roman" w:eastAsia="Times New Roman" w:hAnsi="Times New Roman" w:cs="Times New Roman"/>
          <w:sz w:val="21"/>
          <w:szCs w:val="21"/>
          <w:lang w:eastAsia="el-GR"/>
        </w:rPr>
        <w:t xml:space="preserve"> D 326 189 [</w:t>
      </w:r>
      <w:proofErr w:type="spellStart"/>
      <w:r w:rsidRPr="001B1519">
        <w:rPr>
          <w:rFonts w:ascii="Times New Roman" w:eastAsia="Times New Roman" w:hAnsi="Times New Roman" w:cs="Times New Roman"/>
          <w:sz w:val="21"/>
          <w:szCs w:val="21"/>
          <w:lang w:eastAsia="el-GR"/>
        </w:rPr>
        <w:t>Online</w:t>
      </w:r>
      <w:proofErr w:type="spellEnd"/>
      <w:r w:rsidRPr="001B1519">
        <w:rPr>
          <w:rFonts w:ascii="Times New Roman" w:eastAsia="Times New Roman" w:hAnsi="Times New Roman" w:cs="Times New Roman"/>
          <w:sz w:val="21"/>
          <w:szCs w:val="21"/>
          <w:lang w:eastAsia="el-GR"/>
        </w:rPr>
        <w:t xml:space="preserve">]. </w:t>
      </w:r>
      <w:proofErr w:type="spellStart"/>
      <w:r w:rsidRPr="001B1519">
        <w:rPr>
          <w:rFonts w:ascii="Times New Roman" w:eastAsia="Times New Roman" w:hAnsi="Times New Roman" w:cs="Times New Roman"/>
          <w:sz w:val="21"/>
          <w:szCs w:val="21"/>
          <w:lang w:eastAsia="el-GR"/>
        </w:rPr>
        <w:t>Available</w:t>
      </w:r>
      <w:proofErr w:type="spellEnd"/>
      <w:r w:rsidRPr="001B1519">
        <w:rPr>
          <w:rFonts w:ascii="Times New Roman" w:eastAsia="Times New Roman" w:hAnsi="Times New Roman" w:cs="Times New Roman"/>
          <w:sz w:val="21"/>
          <w:szCs w:val="21"/>
          <w:lang w:eastAsia="el-GR"/>
        </w:rPr>
        <w:t xml:space="preserve">: NEXIS </w:t>
      </w:r>
      <w:proofErr w:type="spellStart"/>
      <w:r w:rsidRPr="001B1519">
        <w:rPr>
          <w:rFonts w:ascii="Times New Roman" w:eastAsia="Times New Roman" w:hAnsi="Times New Roman" w:cs="Times New Roman"/>
          <w:sz w:val="21"/>
          <w:szCs w:val="21"/>
          <w:lang w:eastAsia="el-GR"/>
        </w:rPr>
        <w:t>Library</w:t>
      </w:r>
      <w:proofErr w:type="spellEnd"/>
      <w:r w:rsidRPr="001B1519">
        <w:rPr>
          <w:rFonts w:ascii="Times New Roman" w:eastAsia="Times New Roman" w:hAnsi="Times New Roman" w:cs="Times New Roman"/>
          <w:sz w:val="21"/>
          <w:szCs w:val="21"/>
          <w:lang w:eastAsia="el-GR"/>
        </w:rPr>
        <w:t>: LEXPAT File: DESIGN </w:t>
      </w:r>
    </w:p>
    <w:p w14:paraId="425145C7" w14:textId="42EEACA6" w:rsidR="001B1519" w:rsidRDefault="001B1519" w:rsidP="001B1519">
      <w:pPr>
        <w:rPr>
          <w:lang w:val="en-US"/>
        </w:rPr>
      </w:pPr>
    </w:p>
    <w:p w14:paraId="59622F79" w14:textId="77777777" w:rsidR="001B1519" w:rsidRDefault="001B1519" w:rsidP="001B1519">
      <w:pPr>
        <w:rPr>
          <w:lang w:val="en-US"/>
        </w:rPr>
      </w:pPr>
    </w:p>
    <w:p w14:paraId="276F0734" w14:textId="77777777" w:rsidR="001B1519" w:rsidRPr="001B1519" w:rsidRDefault="001B1519" w:rsidP="001B1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1B1519">
        <w:rPr>
          <w:rFonts w:ascii="Times New Roman" w:eastAsia="Times New Roman" w:hAnsi="Times New Roman" w:cs="Times New Roman"/>
          <w:b/>
          <w:bCs/>
          <w:sz w:val="21"/>
          <w:szCs w:val="21"/>
          <w:lang w:eastAsia="el-GR"/>
        </w:rPr>
        <w:t>Βιβλίo</w:t>
      </w:r>
      <w:proofErr w:type="spellEnd"/>
      <w:r w:rsidRPr="001B1519">
        <w:rPr>
          <w:rFonts w:ascii="Times New Roman" w:eastAsia="Times New Roman" w:hAnsi="Times New Roman" w:cs="Times New Roman"/>
          <w:b/>
          <w:bCs/>
          <w:sz w:val="21"/>
          <w:szCs w:val="21"/>
          <w:lang w:eastAsia="el-GR"/>
        </w:rPr>
        <w:t>:</w:t>
      </w:r>
    </w:p>
    <w:p w14:paraId="69741B6C" w14:textId="77777777" w:rsidR="001B1519" w:rsidRPr="001B1519" w:rsidRDefault="001B1519" w:rsidP="001B1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B1519">
        <w:rPr>
          <w:rFonts w:ascii="Times New Roman" w:eastAsia="Times New Roman" w:hAnsi="Times New Roman" w:cs="Times New Roman"/>
          <w:sz w:val="21"/>
          <w:szCs w:val="21"/>
          <w:lang w:eastAsia="el-GR"/>
        </w:rPr>
        <w:t>Δημιουργός/οι, </w:t>
      </w:r>
      <w:r w:rsidRPr="001B1519">
        <w:rPr>
          <w:rFonts w:ascii="Times New Roman" w:eastAsia="Times New Roman" w:hAnsi="Times New Roman" w:cs="Times New Roman"/>
          <w:i/>
          <w:iCs/>
          <w:sz w:val="21"/>
          <w:szCs w:val="21"/>
          <w:lang w:eastAsia="el-GR"/>
        </w:rPr>
        <w:t>Τίτλος βιβλίου</w:t>
      </w:r>
      <w:r w:rsidRPr="001B1519">
        <w:rPr>
          <w:rFonts w:ascii="Times New Roman" w:eastAsia="Times New Roman" w:hAnsi="Times New Roman" w:cs="Times New Roman"/>
          <w:sz w:val="21"/>
          <w:szCs w:val="21"/>
          <w:lang w:eastAsia="el-GR"/>
        </w:rPr>
        <w:t>. Τόπος έκδοσης: Εκδότης, Έτος, σελίδες.</w:t>
      </w:r>
    </w:p>
    <w:p w14:paraId="264CEDA8" w14:textId="77777777" w:rsidR="001B1519" w:rsidRPr="001B1519" w:rsidRDefault="001B1519" w:rsidP="001B1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ins w:id="7" w:author="Unknown">
        <w:r w:rsidRPr="001B1519">
          <w:rPr>
            <w:rFonts w:ascii="Times New Roman" w:eastAsia="Times New Roman" w:hAnsi="Times New Roman" w:cs="Times New Roman"/>
            <w:sz w:val="21"/>
            <w:szCs w:val="21"/>
            <w:lang w:eastAsia="el-GR"/>
          </w:rPr>
          <w:t>Παράδειγμα</w:t>
        </w:r>
        <w:r w:rsidRPr="001B1519">
          <w:rPr>
            <w:rFonts w:ascii="Times New Roman" w:eastAsia="Times New Roman" w:hAnsi="Times New Roman" w:cs="Times New Roman"/>
            <w:sz w:val="21"/>
            <w:szCs w:val="21"/>
            <w:lang w:val="en-US" w:eastAsia="el-GR"/>
          </w:rPr>
          <w:t>:</w:t>
        </w:r>
      </w:ins>
    </w:p>
    <w:p w14:paraId="7045FD53" w14:textId="77777777" w:rsidR="001B1519" w:rsidRPr="001B1519" w:rsidRDefault="001B1519" w:rsidP="001B1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1B1519">
        <w:rPr>
          <w:rFonts w:ascii="Times New Roman" w:eastAsia="Times New Roman" w:hAnsi="Times New Roman" w:cs="Times New Roman"/>
          <w:sz w:val="21"/>
          <w:szCs w:val="21"/>
          <w:lang w:val="en-US" w:eastAsia="el-GR"/>
        </w:rPr>
        <w:t>W.K. Chen, </w:t>
      </w:r>
      <w:r w:rsidRPr="001B1519">
        <w:rPr>
          <w:rFonts w:ascii="Times New Roman" w:eastAsia="Times New Roman" w:hAnsi="Times New Roman" w:cs="Times New Roman"/>
          <w:i/>
          <w:iCs/>
          <w:sz w:val="21"/>
          <w:szCs w:val="21"/>
          <w:lang w:val="en-US" w:eastAsia="el-GR"/>
        </w:rPr>
        <w:t>Linear Networks and Systems.</w:t>
      </w:r>
      <w:r w:rsidRPr="001B1519">
        <w:rPr>
          <w:rFonts w:ascii="Times New Roman" w:eastAsia="Times New Roman" w:hAnsi="Times New Roman" w:cs="Times New Roman"/>
          <w:sz w:val="21"/>
          <w:szCs w:val="21"/>
          <w:lang w:val="en-US" w:eastAsia="el-GR"/>
        </w:rPr>
        <w:t xml:space="preserve"> Belmont, CAQ Wadsworth, 1993, pp.123-35</w:t>
      </w:r>
    </w:p>
    <w:p w14:paraId="48145B4D" w14:textId="77777777" w:rsidR="001B1519" w:rsidRPr="001B1519" w:rsidRDefault="001B1519" w:rsidP="001B1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1B1519">
        <w:rPr>
          <w:rFonts w:ascii="Times New Roman" w:eastAsia="Times New Roman" w:hAnsi="Times New Roman" w:cs="Times New Roman"/>
          <w:b/>
          <w:bCs/>
          <w:sz w:val="21"/>
          <w:szCs w:val="21"/>
          <w:lang w:eastAsia="el-GR"/>
        </w:rPr>
        <w:t>Κεφάλαιο</w:t>
      </w:r>
      <w:r w:rsidRPr="001B1519">
        <w:rPr>
          <w:rFonts w:ascii="Times New Roman" w:eastAsia="Times New Roman" w:hAnsi="Times New Roman" w:cs="Times New Roman"/>
          <w:b/>
          <w:bCs/>
          <w:sz w:val="21"/>
          <w:szCs w:val="21"/>
          <w:lang w:val="en-US" w:eastAsia="el-GR"/>
        </w:rPr>
        <w:t xml:space="preserve"> </w:t>
      </w:r>
      <w:r w:rsidRPr="001B1519">
        <w:rPr>
          <w:rFonts w:ascii="Times New Roman" w:eastAsia="Times New Roman" w:hAnsi="Times New Roman" w:cs="Times New Roman"/>
          <w:b/>
          <w:bCs/>
          <w:sz w:val="21"/>
          <w:szCs w:val="21"/>
          <w:lang w:eastAsia="el-GR"/>
        </w:rPr>
        <w:t>Βιβλίου</w:t>
      </w:r>
      <w:r w:rsidRPr="001B1519">
        <w:rPr>
          <w:rFonts w:ascii="Times New Roman" w:eastAsia="Times New Roman" w:hAnsi="Times New Roman" w:cs="Times New Roman"/>
          <w:b/>
          <w:bCs/>
          <w:sz w:val="21"/>
          <w:szCs w:val="21"/>
          <w:lang w:val="en-US" w:eastAsia="el-GR"/>
        </w:rPr>
        <w:t>:</w:t>
      </w:r>
    </w:p>
    <w:p w14:paraId="4FFF8671" w14:textId="77777777" w:rsidR="001B1519" w:rsidRPr="001B1519" w:rsidRDefault="001B1519" w:rsidP="001B1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B1519">
        <w:rPr>
          <w:rFonts w:ascii="Times New Roman" w:eastAsia="Times New Roman" w:hAnsi="Times New Roman" w:cs="Times New Roman"/>
          <w:sz w:val="21"/>
          <w:szCs w:val="21"/>
          <w:lang w:eastAsia="el-GR"/>
        </w:rPr>
        <w:t xml:space="preserve">Δημιουργός/οι, "Τίτλος κεφαλαίου" in </w:t>
      </w:r>
      <w:r w:rsidRPr="001B1519">
        <w:rPr>
          <w:rFonts w:ascii="Times New Roman" w:eastAsia="Times New Roman" w:hAnsi="Times New Roman" w:cs="Times New Roman"/>
          <w:i/>
          <w:iCs/>
          <w:sz w:val="21"/>
          <w:szCs w:val="21"/>
          <w:lang w:eastAsia="el-GR"/>
        </w:rPr>
        <w:t xml:space="preserve">Τίτλος βιβλίου: υπότιτλος βιβλίου, </w:t>
      </w:r>
      <w:r w:rsidRPr="001B1519">
        <w:rPr>
          <w:rFonts w:ascii="Times New Roman" w:eastAsia="Times New Roman" w:hAnsi="Times New Roman" w:cs="Times New Roman"/>
          <w:sz w:val="21"/>
          <w:szCs w:val="21"/>
          <w:lang w:eastAsia="el-GR"/>
        </w:rPr>
        <w:t>Έκδοση  (2η &amp; άνω), τόμος (εάν είναι σειρά), Επιμελητής/</w:t>
      </w:r>
      <w:proofErr w:type="spellStart"/>
      <w:r w:rsidRPr="001B1519">
        <w:rPr>
          <w:rFonts w:ascii="Times New Roman" w:eastAsia="Times New Roman" w:hAnsi="Times New Roman" w:cs="Times New Roman"/>
          <w:sz w:val="21"/>
          <w:szCs w:val="21"/>
          <w:lang w:eastAsia="el-GR"/>
        </w:rPr>
        <w:t>ες</w:t>
      </w:r>
      <w:proofErr w:type="spellEnd"/>
      <w:r w:rsidRPr="001B1519">
        <w:rPr>
          <w:rFonts w:ascii="Times New Roman" w:eastAsia="Times New Roman" w:hAnsi="Times New Roman" w:cs="Times New Roman"/>
          <w:sz w:val="21"/>
          <w:szCs w:val="21"/>
          <w:lang w:eastAsia="el-GR"/>
        </w:rPr>
        <w:t>,  Τόπος έκδοσης: Εκδότης, Έτος, σελίδες κεφαλαίου.</w:t>
      </w:r>
    </w:p>
    <w:p w14:paraId="18D5855B" w14:textId="77777777" w:rsidR="001B1519" w:rsidRPr="001B1519" w:rsidRDefault="001B1519" w:rsidP="001B1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ins w:id="8" w:author="Unknown">
        <w:r w:rsidRPr="001B1519">
          <w:rPr>
            <w:rFonts w:ascii="Times New Roman" w:eastAsia="Times New Roman" w:hAnsi="Times New Roman" w:cs="Times New Roman"/>
            <w:sz w:val="21"/>
            <w:szCs w:val="21"/>
            <w:lang w:eastAsia="el-GR"/>
          </w:rPr>
          <w:t>Παράδειγμα</w:t>
        </w:r>
        <w:r w:rsidRPr="001B1519">
          <w:rPr>
            <w:rFonts w:ascii="Times New Roman" w:eastAsia="Times New Roman" w:hAnsi="Times New Roman" w:cs="Times New Roman"/>
            <w:sz w:val="21"/>
            <w:szCs w:val="21"/>
            <w:lang w:val="en-US" w:eastAsia="el-GR"/>
          </w:rPr>
          <w:t>:</w:t>
        </w:r>
      </w:ins>
    </w:p>
    <w:p w14:paraId="5269A18A" w14:textId="77777777" w:rsidR="001B1519" w:rsidRPr="001B1519" w:rsidRDefault="001B1519" w:rsidP="001B1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B1519">
        <w:rPr>
          <w:rFonts w:ascii="Arial" w:eastAsia="Times New Roman" w:hAnsi="Arial" w:cs="Arial"/>
          <w:color w:val="222222"/>
          <w:sz w:val="21"/>
          <w:szCs w:val="21"/>
          <w:lang w:val="en-US" w:eastAsia="el-GR"/>
        </w:rPr>
        <w:lastRenderedPageBreak/>
        <w:t xml:space="preserve"> J. E. Bourne, "Synthetic structure of industrial plastics," in </w:t>
      </w:r>
      <w:r w:rsidRPr="001B1519">
        <w:rPr>
          <w:rFonts w:ascii="Arial" w:eastAsia="Times New Roman" w:hAnsi="Arial" w:cs="Arial"/>
          <w:i/>
          <w:iCs/>
          <w:color w:val="222222"/>
          <w:sz w:val="20"/>
          <w:szCs w:val="20"/>
          <w:lang w:val="en-US" w:eastAsia="el-GR"/>
        </w:rPr>
        <w:t>Plastics, 2nd ed., vol. </w:t>
      </w:r>
      <w:r w:rsidRPr="001B1519">
        <w:rPr>
          <w:rFonts w:ascii="Arial" w:eastAsia="Times New Roman" w:hAnsi="Arial" w:cs="Arial"/>
          <w:color w:val="222222"/>
          <w:sz w:val="21"/>
          <w:szCs w:val="21"/>
          <w:lang w:val="en-US" w:eastAsia="el-GR"/>
        </w:rPr>
        <w:t xml:space="preserve">3 J. Peters, Ed. </w:t>
      </w:r>
      <w:proofErr w:type="spellStart"/>
      <w:r w:rsidRPr="001B1519">
        <w:rPr>
          <w:rFonts w:ascii="Arial" w:eastAsia="Times New Roman" w:hAnsi="Arial" w:cs="Arial"/>
          <w:color w:val="222222"/>
          <w:sz w:val="21"/>
          <w:szCs w:val="21"/>
          <w:lang w:eastAsia="el-GR"/>
        </w:rPr>
        <w:t>New</w:t>
      </w:r>
      <w:proofErr w:type="spellEnd"/>
      <w:r w:rsidRPr="001B1519">
        <w:rPr>
          <w:rFonts w:ascii="Arial" w:eastAsia="Times New Roman" w:hAnsi="Arial" w:cs="Arial"/>
          <w:color w:val="222222"/>
          <w:sz w:val="21"/>
          <w:szCs w:val="21"/>
          <w:lang w:eastAsia="el-GR"/>
        </w:rPr>
        <w:t xml:space="preserve"> </w:t>
      </w:r>
      <w:proofErr w:type="spellStart"/>
      <w:r w:rsidRPr="001B1519">
        <w:rPr>
          <w:rFonts w:ascii="Arial" w:eastAsia="Times New Roman" w:hAnsi="Arial" w:cs="Arial"/>
          <w:color w:val="222222"/>
          <w:sz w:val="21"/>
          <w:szCs w:val="21"/>
          <w:lang w:eastAsia="el-GR"/>
        </w:rPr>
        <w:t>York</w:t>
      </w:r>
      <w:proofErr w:type="spellEnd"/>
      <w:r w:rsidRPr="001B1519">
        <w:rPr>
          <w:rFonts w:ascii="Arial" w:eastAsia="Times New Roman" w:hAnsi="Arial" w:cs="Arial"/>
          <w:color w:val="222222"/>
          <w:sz w:val="21"/>
          <w:szCs w:val="21"/>
          <w:lang w:eastAsia="el-GR"/>
        </w:rPr>
        <w:t xml:space="preserve">: </w:t>
      </w:r>
      <w:proofErr w:type="spellStart"/>
      <w:r w:rsidRPr="001B1519">
        <w:rPr>
          <w:rFonts w:ascii="Arial" w:eastAsia="Times New Roman" w:hAnsi="Arial" w:cs="Arial"/>
          <w:color w:val="222222"/>
          <w:sz w:val="21"/>
          <w:szCs w:val="21"/>
          <w:lang w:eastAsia="el-GR"/>
        </w:rPr>
        <w:t>McGraw-Hill</w:t>
      </w:r>
      <w:proofErr w:type="spellEnd"/>
      <w:r w:rsidRPr="001B1519">
        <w:rPr>
          <w:rFonts w:ascii="Arial" w:eastAsia="Times New Roman" w:hAnsi="Arial" w:cs="Arial"/>
          <w:color w:val="222222"/>
          <w:sz w:val="21"/>
          <w:szCs w:val="21"/>
          <w:lang w:eastAsia="el-GR"/>
        </w:rPr>
        <w:t>, 1964, pp.15-67.</w:t>
      </w:r>
    </w:p>
    <w:p w14:paraId="39670ECA" w14:textId="77777777" w:rsidR="001B1519" w:rsidRPr="001B1519" w:rsidRDefault="001B1519" w:rsidP="001B1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B1519">
        <w:rPr>
          <w:rFonts w:ascii="Times New Roman" w:eastAsia="Times New Roman" w:hAnsi="Times New Roman" w:cs="Times New Roman"/>
          <w:b/>
          <w:bCs/>
          <w:sz w:val="21"/>
          <w:szCs w:val="21"/>
          <w:lang w:eastAsia="el-GR"/>
        </w:rPr>
        <w:t>Άρθρο σε περιοδικό:</w:t>
      </w:r>
    </w:p>
    <w:p w14:paraId="41AF2530" w14:textId="77777777" w:rsidR="001B1519" w:rsidRPr="001B1519" w:rsidRDefault="001B1519" w:rsidP="001B1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B1519">
        <w:rPr>
          <w:rFonts w:ascii="Times New Roman" w:eastAsia="Times New Roman" w:hAnsi="Times New Roman" w:cs="Times New Roman"/>
          <w:sz w:val="21"/>
          <w:szCs w:val="21"/>
          <w:lang w:eastAsia="el-GR"/>
        </w:rPr>
        <w:t>Δημιουργός/οι, "Τίτλος άρθρου" </w:t>
      </w:r>
      <w:r w:rsidRPr="001B1519">
        <w:rPr>
          <w:rFonts w:ascii="Times New Roman" w:eastAsia="Times New Roman" w:hAnsi="Times New Roman" w:cs="Times New Roman"/>
          <w:i/>
          <w:iCs/>
          <w:sz w:val="21"/>
          <w:szCs w:val="21"/>
          <w:lang w:eastAsia="el-GR"/>
        </w:rPr>
        <w:t>Τίτλος περιοδικού,</w:t>
      </w:r>
      <w:r w:rsidRPr="001B1519">
        <w:rPr>
          <w:rFonts w:ascii="Times New Roman" w:eastAsia="Times New Roman" w:hAnsi="Times New Roman" w:cs="Times New Roman"/>
          <w:sz w:val="21"/>
          <w:szCs w:val="21"/>
          <w:lang w:eastAsia="el-GR"/>
        </w:rPr>
        <w:t> Τόμος, Σελίδες, ημερομηνία δημοσίευσης.</w:t>
      </w:r>
    </w:p>
    <w:p w14:paraId="7732790D" w14:textId="77777777" w:rsidR="001B1519" w:rsidRPr="001B1519" w:rsidRDefault="001B1519" w:rsidP="001B1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ins w:id="9" w:author="Unknown">
        <w:r w:rsidRPr="001B1519">
          <w:rPr>
            <w:rFonts w:ascii="Times New Roman" w:eastAsia="Times New Roman" w:hAnsi="Times New Roman" w:cs="Times New Roman"/>
            <w:sz w:val="21"/>
            <w:szCs w:val="21"/>
            <w:lang w:eastAsia="el-GR"/>
          </w:rPr>
          <w:t>Παράδειγμα</w:t>
        </w:r>
        <w:r w:rsidRPr="001B1519">
          <w:rPr>
            <w:rFonts w:ascii="Times New Roman" w:eastAsia="Times New Roman" w:hAnsi="Times New Roman" w:cs="Times New Roman"/>
            <w:sz w:val="21"/>
            <w:szCs w:val="21"/>
            <w:lang w:val="en-US" w:eastAsia="el-GR"/>
          </w:rPr>
          <w:t>:</w:t>
        </w:r>
      </w:ins>
    </w:p>
    <w:p w14:paraId="665AE706" w14:textId="77777777" w:rsidR="001B1519" w:rsidRPr="001B1519" w:rsidRDefault="001B1519" w:rsidP="001B1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1B1519">
        <w:rPr>
          <w:rFonts w:ascii="Times New Roman" w:eastAsia="Times New Roman" w:hAnsi="Times New Roman" w:cs="Times New Roman"/>
          <w:sz w:val="21"/>
          <w:szCs w:val="21"/>
          <w:lang w:val="en-US" w:eastAsia="el-GR"/>
        </w:rPr>
        <w:t xml:space="preserve">G. </w:t>
      </w:r>
      <w:proofErr w:type="spellStart"/>
      <w:r w:rsidRPr="001B1519">
        <w:rPr>
          <w:rFonts w:ascii="Times New Roman" w:eastAsia="Times New Roman" w:hAnsi="Times New Roman" w:cs="Times New Roman"/>
          <w:sz w:val="21"/>
          <w:szCs w:val="21"/>
          <w:lang w:val="en-US" w:eastAsia="el-GR"/>
        </w:rPr>
        <w:t>Pevere</w:t>
      </w:r>
      <w:proofErr w:type="spellEnd"/>
      <w:r w:rsidRPr="001B1519">
        <w:rPr>
          <w:rFonts w:ascii="Times New Roman" w:eastAsia="Times New Roman" w:hAnsi="Times New Roman" w:cs="Times New Roman"/>
          <w:sz w:val="21"/>
          <w:szCs w:val="21"/>
          <w:lang w:val="en-US" w:eastAsia="el-GR"/>
        </w:rPr>
        <w:t xml:space="preserve">, "Infrared Nation," </w:t>
      </w:r>
      <w:r w:rsidRPr="001B1519">
        <w:rPr>
          <w:rFonts w:ascii="Times New Roman" w:eastAsia="Times New Roman" w:hAnsi="Times New Roman" w:cs="Times New Roman"/>
          <w:i/>
          <w:iCs/>
          <w:sz w:val="21"/>
          <w:szCs w:val="21"/>
          <w:lang w:val="en-US" w:eastAsia="el-GR"/>
        </w:rPr>
        <w:t>The International Journal of Infrared Design</w:t>
      </w:r>
      <w:r w:rsidRPr="001B1519">
        <w:rPr>
          <w:rFonts w:ascii="Times New Roman" w:eastAsia="Times New Roman" w:hAnsi="Times New Roman" w:cs="Times New Roman"/>
          <w:sz w:val="21"/>
          <w:szCs w:val="21"/>
          <w:lang w:val="en-US" w:eastAsia="el-GR"/>
        </w:rPr>
        <w:t>, vol. 33, pp. 56-99, Jan. 1979</w:t>
      </w:r>
    </w:p>
    <w:p w14:paraId="485DC265" w14:textId="77777777" w:rsidR="001B1519" w:rsidRPr="001B1519" w:rsidRDefault="001B1519" w:rsidP="001B1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B1519">
        <w:rPr>
          <w:rFonts w:ascii="Times New Roman" w:eastAsia="Times New Roman" w:hAnsi="Times New Roman" w:cs="Times New Roman"/>
          <w:b/>
          <w:bCs/>
          <w:sz w:val="21"/>
          <w:szCs w:val="21"/>
          <w:lang w:eastAsia="el-GR"/>
        </w:rPr>
        <w:t>Πρακτικά συνεδρίου (δημοσιευμένα):</w:t>
      </w:r>
    </w:p>
    <w:p w14:paraId="4FF78823" w14:textId="77777777" w:rsidR="001B1519" w:rsidRPr="001B1519" w:rsidRDefault="001B1519" w:rsidP="001B1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B1519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Όλα τα δημοσιευμένα πρακτικά φέρουν </w:t>
      </w:r>
      <w:proofErr w:type="spellStart"/>
      <w:r w:rsidRPr="001B1519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σελιδαρίθμηση</w:t>
      </w:r>
      <w:proofErr w:type="spellEnd"/>
      <w:r w:rsidRPr="001B1519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.</w:t>
      </w:r>
    </w:p>
    <w:p w14:paraId="662E92AF" w14:textId="77777777" w:rsidR="001B1519" w:rsidRPr="001B1519" w:rsidRDefault="001B1519" w:rsidP="001B1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B1519">
        <w:rPr>
          <w:rFonts w:ascii="Times New Roman" w:eastAsia="Times New Roman" w:hAnsi="Times New Roman" w:cs="Times New Roman"/>
          <w:sz w:val="21"/>
          <w:szCs w:val="21"/>
          <w:lang w:eastAsia="el-GR"/>
        </w:rPr>
        <w:t xml:space="preserve">Δημιουργός/οι, "Τίτλος άρθρου" in </w:t>
      </w:r>
      <w:r w:rsidRPr="001B1519">
        <w:rPr>
          <w:rFonts w:ascii="Times New Roman" w:eastAsia="Times New Roman" w:hAnsi="Times New Roman" w:cs="Times New Roman"/>
          <w:i/>
          <w:iCs/>
          <w:sz w:val="21"/>
          <w:szCs w:val="21"/>
          <w:lang w:eastAsia="el-GR"/>
        </w:rPr>
        <w:t>Τίτλος συνεδρίου</w:t>
      </w:r>
      <w:r w:rsidRPr="001B1519">
        <w:rPr>
          <w:rFonts w:ascii="Times New Roman" w:eastAsia="Times New Roman" w:hAnsi="Times New Roman" w:cs="Times New Roman"/>
          <w:sz w:val="21"/>
          <w:szCs w:val="21"/>
          <w:lang w:eastAsia="el-GR"/>
        </w:rPr>
        <w:t xml:space="preserve">, </w:t>
      </w:r>
      <w:r w:rsidRPr="001B1519">
        <w:rPr>
          <w:rFonts w:ascii="Times New Roman" w:eastAsia="Times New Roman" w:hAnsi="Times New Roman" w:cs="Times New Roman"/>
          <w:i/>
          <w:iCs/>
          <w:sz w:val="21"/>
          <w:szCs w:val="21"/>
          <w:lang w:eastAsia="el-GR"/>
        </w:rPr>
        <w:t>Μήνας Ημέρα, Έτος, Τόπος,</w:t>
      </w:r>
      <w:r w:rsidRPr="001B1519">
        <w:rPr>
          <w:rFonts w:ascii="Times New Roman" w:eastAsia="Times New Roman" w:hAnsi="Times New Roman" w:cs="Times New Roman"/>
          <w:sz w:val="21"/>
          <w:szCs w:val="21"/>
          <w:lang w:eastAsia="el-GR"/>
        </w:rPr>
        <w:t> Επιμελητής/</w:t>
      </w:r>
      <w:proofErr w:type="spellStart"/>
      <w:r w:rsidRPr="001B1519">
        <w:rPr>
          <w:rFonts w:ascii="Times New Roman" w:eastAsia="Times New Roman" w:hAnsi="Times New Roman" w:cs="Times New Roman"/>
          <w:sz w:val="21"/>
          <w:szCs w:val="21"/>
          <w:lang w:eastAsia="el-GR"/>
        </w:rPr>
        <w:t>ες</w:t>
      </w:r>
      <w:proofErr w:type="spellEnd"/>
      <w:r w:rsidRPr="001B1519">
        <w:rPr>
          <w:rFonts w:ascii="Times New Roman" w:eastAsia="Times New Roman" w:hAnsi="Times New Roman" w:cs="Times New Roman"/>
          <w:sz w:val="21"/>
          <w:szCs w:val="21"/>
          <w:lang w:eastAsia="el-GR"/>
        </w:rPr>
        <w:t xml:space="preserve">, </w:t>
      </w:r>
      <w:proofErr w:type="spellStart"/>
      <w:r w:rsidRPr="001B1519">
        <w:rPr>
          <w:rFonts w:ascii="Times New Roman" w:eastAsia="Times New Roman" w:hAnsi="Times New Roman" w:cs="Times New Roman"/>
          <w:sz w:val="21"/>
          <w:szCs w:val="21"/>
          <w:lang w:eastAsia="el-GR"/>
        </w:rPr>
        <w:t>Ed.Τόπος</w:t>
      </w:r>
      <w:proofErr w:type="spellEnd"/>
      <w:r w:rsidRPr="001B1519">
        <w:rPr>
          <w:rFonts w:ascii="Times New Roman" w:eastAsia="Times New Roman" w:hAnsi="Times New Roman" w:cs="Times New Roman"/>
          <w:sz w:val="21"/>
          <w:szCs w:val="21"/>
          <w:lang w:eastAsia="el-GR"/>
        </w:rPr>
        <w:t xml:space="preserve"> έκδοσης: Εκδότης, Χρονολογία έκδοσης, σελίδες.</w:t>
      </w:r>
    </w:p>
    <w:p w14:paraId="23BE39F7" w14:textId="77777777" w:rsidR="001B1519" w:rsidRPr="001B1519" w:rsidRDefault="001B1519" w:rsidP="001B1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ins w:id="10" w:author="Unknown">
        <w:r w:rsidRPr="001B1519">
          <w:rPr>
            <w:rFonts w:ascii="Times New Roman" w:eastAsia="Times New Roman" w:hAnsi="Times New Roman" w:cs="Times New Roman"/>
            <w:sz w:val="21"/>
            <w:szCs w:val="21"/>
            <w:lang w:eastAsia="el-GR"/>
          </w:rPr>
          <w:t>Παράδειγμα:</w:t>
        </w:r>
      </w:ins>
    </w:p>
    <w:p w14:paraId="53C26BE8" w14:textId="77777777" w:rsidR="001B1519" w:rsidRPr="001B1519" w:rsidRDefault="001B1519" w:rsidP="001B1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1B1519">
        <w:rPr>
          <w:rFonts w:ascii="Times New Roman" w:eastAsia="Times New Roman" w:hAnsi="Times New Roman" w:cs="Times New Roman"/>
          <w:sz w:val="21"/>
          <w:szCs w:val="21"/>
          <w:lang w:val="en-US" w:eastAsia="el-GR"/>
        </w:rPr>
        <w:t xml:space="preserve">R. W. Picard, “Affective computing for HCI,” in </w:t>
      </w:r>
      <w:r w:rsidRPr="001B1519">
        <w:rPr>
          <w:rFonts w:ascii="Times New Roman" w:eastAsia="Times New Roman" w:hAnsi="Times New Roman" w:cs="Times New Roman"/>
          <w:i/>
          <w:iCs/>
          <w:sz w:val="21"/>
          <w:szCs w:val="21"/>
          <w:lang w:val="en-US" w:eastAsia="el-GR"/>
        </w:rPr>
        <w:t>Proceedings of HCI International (the 8th International Conference on Human-Computer Interaction) on Human-Computer Interaction: Ergonomics and User Interfaces</w:t>
      </w:r>
      <w:r w:rsidRPr="001B1519">
        <w:rPr>
          <w:rFonts w:ascii="Times New Roman" w:eastAsia="Times New Roman" w:hAnsi="Times New Roman" w:cs="Times New Roman"/>
          <w:sz w:val="21"/>
          <w:szCs w:val="21"/>
          <w:lang w:val="en-US" w:eastAsia="el-GR"/>
        </w:rPr>
        <w:t>, 1999, vol. 1, pp. 829–833.</w:t>
      </w:r>
    </w:p>
    <w:p w14:paraId="64B27F71" w14:textId="77777777" w:rsidR="001B1519" w:rsidRPr="001B1519" w:rsidRDefault="001B1519" w:rsidP="001B1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B1519">
        <w:rPr>
          <w:rFonts w:ascii="Times New Roman" w:eastAsia="Times New Roman" w:hAnsi="Times New Roman" w:cs="Times New Roman"/>
          <w:b/>
          <w:bCs/>
          <w:sz w:val="21"/>
          <w:szCs w:val="21"/>
          <w:lang w:eastAsia="el-GR"/>
        </w:rPr>
        <w:t>Πρακτικά συνεδρίου (αδημοσίευτα):</w:t>
      </w:r>
    </w:p>
    <w:p w14:paraId="2ECFFBED" w14:textId="77777777" w:rsidR="001B1519" w:rsidRPr="001B1519" w:rsidRDefault="001B1519" w:rsidP="001B1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B1519">
        <w:rPr>
          <w:rFonts w:ascii="Times New Roman" w:eastAsia="Times New Roman" w:hAnsi="Times New Roman" w:cs="Times New Roman"/>
          <w:sz w:val="21"/>
          <w:szCs w:val="21"/>
          <w:lang w:eastAsia="el-GR"/>
        </w:rPr>
        <w:t>Δημιουργός/οι, "Τίτλος άρθρου," παρουσιάστηκε στο Τίτλος συνεδρίου, Πόλη συνεδρίου, Χώρα, Έτος </w:t>
      </w:r>
    </w:p>
    <w:p w14:paraId="7C007FD2" w14:textId="77777777" w:rsidR="001B1519" w:rsidRPr="001B1519" w:rsidRDefault="001B1519" w:rsidP="001B1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ins w:id="11" w:author="Unknown">
        <w:r w:rsidRPr="001B1519">
          <w:rPr>
            <w:rFonts w:ascii="Times New Roman" w:eastAsia="Times New Roman" w:hAnsi="Times New Roman" w:cs="Times New Roman"/>
            <w:sz w:val="21"/>
            <w:szCs w:val="21"/>
            <w:lang w:eastAsia="el-GR"/>
          </w:rPr>
          <w:t>Παράδειγμα</w:t>
        </w:r>
        <w:r w:rsidRPr="001B1519">
          <w:rPr>
            <w:rFonts w:ascii="Times New Roman" w:eastAsia="Times New Roman" w:hAnsi="Times New Roman" w:cs="Times New Roman"/>
            <w:sz w:val="21"/>
            <w:szCs w:val="21"/>
            <w:lang w:val="en-US" w:eastAsia="el-GR"/>
          </w:rPr>
          <w:t>:</w:t>
        </w:r>
      </w:ins>
    </w:p>
    <w:p w14:paraId="3A349B7E" w14:textId="77777777" w:rsidR="001B1519" w:rsidRPr="001B1519" w:rsidRDefault="001B1519" w:rsidP="001B1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B1519">
        <w:rPr>
          <w:rFonts w:ascii="Times New Roman" w:eastAsia="Times New Roman" w:hAnsi="Times New Roman" w:cs="Times New Roman"/>
          <w:sz w:val="21"/>
          <w:szCs w:val="21"/>
          <w:lang w:val="en-US" w:eastAsia="el-GR"/>
        </w:rPr>
        <w:t xml:space="preserve">J. G. </w:t>
      </w:r>
      <w:proofErr w:type="spellStart"/>
      <w:r w:rsidRPr="001B1519">
        <w:rPr>
          <w:rFonts w:ascii="Times New Roman" w:eastAsia="Times New Roman" w:hAnsi="Times New Roman" w:cs="Times New Roman"/>
          <w:sz w:val="21"/>
          <w:szCs w:val="21"/>
          <w:lang w:val="en-US" w:eastAsia="el-GR"/>
        </w:rPr>
        <w:t>Kreifeldt</w:t>
      </w:r>
      <w:proofErr w:type="spellEnd"/>
      <w:r w:rsidRPr="001B1519">
        <w:rPr>
          <w:rFonts w:ascii="Times New Roman" w:eastAsia="Times New Roman" w:hAnsi="Times New Roman" w:cs="Times New Roman"/>
          <w:sz w:val="21"/>
          <w:szCs w:val="21"/>
          <w:lang w:val="en-US" w:eastAsia="el-GR"/>
        </w:rPr>
        <w:t xml:space="preserve">, “An analysis of surface-detected EMG as an amplitude-modulated noise,” presented at the 1989 Int. </w:t>
      </w:r>
      <w:proofErr w:type="spellStart"/>
      <w:r w:rsidRPr="001B1519">
        <w:rPr>
          <w:rFonts w:ascii="Times New Roman" w:eastAsia="Times New Roman" w:hAnsi="Times New Roman" w:cs="Times New Roman"/>
          <w:sz w:val="21"/>
          <w:szCs w:val="21"/>
          <w:lang w:eastAsia="el-GR"/>
        </w:rPr>
        <w:t>Conf</w:t>
      </w:r>
      <w:proofErr w:type="spellEnd"/>
      <w:r w:rsidRPr="001B1519">
        <w:rPr>
          <w:rFonts w:ascii="Times New Roman" w:eastAsia="Times New Roman" w:hAnsi="Times New Roman" w:cs="Times New Roman"/>
          <w:sz w:val="21"/>
          <w:szCs w:val="21"/>
          <w:lang w:eastAsia="el-GR"/>
        </w:rPr>
        <w:t xml:space="preserve">. </w:t>
      </w:r>
      <w:proofErr w:type="spellStart"/>
      <w:r w:rsidRPr="001B1519">
        <w:rPr>
          <w:rFonts w:ascii="Times New Roman" w:eastAsia="Times New Roman" w:hAnsi="Times New Roman" w:cs="Times New Roman"/>
          <w:sz w:val="21"/>
          <w:szCs w:val="21"/>
          <w:lang w:eastAsia="el-GR"/>
        </w:rPr>
        <w:t>Medicine</w:t>
      </w:r>
      <w:proofErr w:type="spellEnd"/>
      <w:r w:rsidRPr="001B1519">
        <w:rPr>
          <w:rFonts w:ascii="Times New Roman" w:eastAsia="Times New Roman" w:hAnsi="Times New Roman" w:cs="Times New Roman"/>
          <w:sz w:val="21"/>
          <w:szCs w:val="21"/>
          <w:lang w:eastAsia="el-GR"/>
        </w:rPr>
        <w:t xml:space="preserve"> and </w:t>
      </w:r>
      <w:proofErr w:type="spellStart"/>
      <w:r w:rsidRPr="001B1519">
        <w:rPr>
          <w:rFonts w:ascii="Times New Roman" w:eastAsia="Times New Roman" w:hAnsi="Times New Roman" w:cs="Times New Roman"/>
          <w:sz w:val="21"/>
          <w:szCs w:val="21"/>
          <w:lang w:eastAsia="el-GR"/>
        </w:rPr>
        <w:t>Biological</w:t>
      </w:r>
      <w:proofErr w:type="spellEnd"/>
      <w:r w:rsidRPr="001B1519">
        <w:rPr>
          <w:rFonts w:ascii="Times New Roman" w:eastAsia="Times New Roman" w:hAnsi="Times New Roman" w:cs="Times New Roman"/>
          <w:sz w:val="21"/>
          <w:szCs w:val="21"/>
          <w:lang w:eastAsia="el-GR"/>
        </w:rPr>
        <w:t xml:space="preserve"> </w:t>
      </w:r>
      <w:proofErr w:type="spellStart"/>
      <w:r w:rsidRPr="001B1519">
        <w:rPr>
          <w:rFonts w:ascii="Times New Roman" w:eastAsia="Times New Roman" w:hAnsi="Times New Roman" w:cs="Times New Roman"/>
          <w:sz w:val="21"/>
          <w:szCs w:val="21"/>
          <w:lang w:eastAsia="el-GR"/>
        </w:rPr>
        <w:t>Engineering</w:t>
      </w:r>
      <w:proofErr w:type="spellEnd"/>
      <w:r w:rsidRPr="001B1519">
        <w:rPr>
          <w:rFonts w:ascii="Times New Roman" w:eastAsia="Times New Roman" w:hAnsi="Times New Roman" w:cs="Times New Roman"/>
          <w:sz w:val="21"/>
          <w:szCs w:val="21"/>
          <w:lang w:eastAsia="el-GR"/>
        </w:rPr>
        <w:t xml:space="preserve">, </w:t>
      </w:r>
      <w:proofErr w:type="spellStart"/>
      <w:r w:rsidRPr="001B1519">
        <w:rPr>
          <w:rFonts w:ascii="Times New Roman" w:eastAsia="Times New Roman" w:hAnsi="Times New Roman" w:cs="Times New Roman"/>
          <w:sz w:val="21"/>
          <w:szCs w:val="21"/>
          <w:lang w:eastAsia="el-GR"/>
        </w:rPr>
        <w:t>Chicago</w:t>
      </w:r>
      <w:proofErr w:type="spellEnd"/>
      <w:r w:rsidRPr="001B1519">
        <w:rPr>
          <w:rFonts w:ascii="Times New Roman" w:eastAsia="Times New Roman" w:hAnsi="Times New Roman" w:cs="Times New Roman"/>
          <w:sz w:val="21"/>
          <w:szCs w:val="21"/>
          <w:lang w:eastAsia="el-GR"/>
        </w:rPr>
        <w:t xml:space="preserve">, IL, USA, </w:t>
      </w:r>
      <w:proofErr w:type="spellStart"/>
      <w:r w:rsidRPr="001B1519">
        <w:rPr>
          <w:rFonts w:ascii="Times New Roman" w:eastAsia="Times New Roman" w:hAnsi="Times New Roman" w:cs="Times New Roman"/>
          <w:sz w:val="21"/>
          <w:szCs w:val="21"/>
          <w:lang w:eastAsia="el-GR"/>
        </w:rPr>
        <w:t>Nov</w:t>
      </w:r>
      <w:proofErr w:type="spellEnd"/>
      <w:r w:rsidRPr="001B1519">
        <w:rPr>
          <w:rFonts w:ascii="Times New Roman" w:eastAsia="Times New Roman" w:hAnsi="Times New Roman" w:cs="Times New Roman"/>
          <w:sz w:val="21"/>
          <w:szCs w:val="21"/>
          <w:lang w:eastAsia="el-GR"/>
        </w:rPr>
        <w:t>. 9–12, 1989.  </w:t>
      </w:r>
    </w:p>
    <w:p w14:paraId="0F3E0286" w14:textId="77777777" w:rsidR="001B1519" w:rsidRPr="001B1519" w:rsidRDefault="001B1519" w:rsidP="001B1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B1519">
        <w:rPr>
          <w:rFonts w:ascii="Times New Roman" w:eastAsia="Times New Roman" w:hAnsi="Times New Roman" w:cs="Times New Roman"/>
          <w:b/>
          <w:bCs/>
          <w:sz w:val="21"/>
          <w:szCs w:val="21"/>
          <w:lang w:eastAsia="el-GR"/>
        </w:rPr>
        <w:t>Πατέντες</w:t>
      </w:r>
    </w:p>
    <w:p w14:paraId="58F388AC" w14:textId="77777777" w:rsidR="001B1519" w:rsidRPr="001B1519" w:rsidRDefault="001B1519" w:rsidP="001B1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B1519">
        <w:rPr>
          <w:rFonts w:ascii="Times New Roman" w:eastAsia="Times New Roman" w:hAnsi="Times New Roman" w:cs="Times New Roman"/>
          <w:sz w:val="21"/>
          <w:szCs w:val="21"/>
          <w:lang w:eastAsia="el-GR"/>
        </w:rPr>
        <w:t>Δημιουργός/οι. “Τίτλος πατέντας.” Αριθμός πατέντας, Μήνας (</w:t>
      </w:r>
      <w:proofErr w:type="spellStart"/>
      <w:r w:rsidRPr="001B1519">
        <w:rPr>
          <w:rFonts w:ascii="Times New Roman" w:eastAsia="Times New Roman" w:hAnsi="Times New Roman" w:cs="Times New Roman"/>
          <w:sz w:val="21"/>
          <w:szCs w:val="21"/>
          <w:lang w:eastAsia="el-GR"/>
        </w:rPr>
        <w:t>συντομ</w:t>
      </w:r>
      <w:proofErr w:type="spellEnd"/>
      <w:r w:rsidRPr="001B1519">
        <w:rPr>
          <w:rFonts w:ascii="Times New Roman" w:eastAsia="Times New Roman" w:hAnsi="Times New Roman" w:cs="Times New Roman"/>
          <w:sz w:val="21"/>
          <w:szCs w:val="21"/>
          <w:lang w:eastAsia="el-GR"/>
        </w:rPr>
        <w:t>.), Ημέρα, Έτος.</w:t>
      </w:r>
    </w:p>
    <w:p w14:paraId="11CF1EF4" w14:textId="77777777" w:rsidR="001B1519" w:rsidRPr="001B1519" w:rsidRDefault="001B1519" w:rsidP="001B1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ins w:id="12" w:author="Unknown">
        <w:r w:rsidRPr="001B1519">
          <w:rPr>
            <w:rFonts w:ascii="Times New Roman" w:eastAsia="Times New Roman" w:hAnsi="Times New Roman" w:cs="Times New Roman"/>
            <w:sz w:val="21"/>
            <w:szCs w:val="21"/>
            <w:lang w:eastAsia="el-GR"/>
          </w:rPr>
          <w:t>Παράδειγμα</w:t>
        </w:r>
        <w:r w:rsidRPr="001B1519">
          <w:rPr>
            <w:rFonts w:ascii="Times New Roman" w:eastAsia="Times New Roman" w:hAnsi="Times New Roman" w:cs="Times New Roman"/>
            <w:sz w:val="21"/>
            <w:szCs w:val="21"/>
            <w:lang w:val="en-US" w:eastAsia="el-GR"/>
          </w:rPr>
          <w:t>:</w:t>
        </w:r>
      </w:ins>
    </w:p>
    <w:p w14:paraId="51E342C4" w14:textId="77777777" w:rsidR="001B1519" w:rsidRPr="001B1519" w:rsidRDefault="001B1519" w:rsidP="001B1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1B1519">
        <w:rPr>
          <w:rFonts w:ascii="Times New Roman" w:eastAsia="Times New Roman" w:hAnsi="Times New Roman" w:cs="Times New Roman"/>
          <w:sz w:val="21"/>
          <w:szCs w:val="21"/>
          <w:lang w:val="en-US" w:eastAsia="el-GR"/>
        </w:rPr>
        <w:t>T. Mei and T. Yang, “Circuit and method for average –current regulation of light-emitting diodes,” U.S. Patent 7 898 187 B1, 2011, Mar. 1, 2012.</w:t>
      </w:r>
    </w:p>
    <w:p w14:paraId="16854806" w14:textId="77777777" w:rsidR="001B1519" w:rsidRPr="001B1519" w:rsidRDefault="001B1519" w:rsidP="001B1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B1519">
        <w:rPr>
          <w:rFonts w:ascii="Times New Roman" w:eastAsia="Times New Roman" w:hAnsi="Times New Roman" w:cs="Times New Roman"/>
          <w:b/>
          <w:bCs/>
          <w:sz w:val="21"/>
          <w:szCs w:val="21"/>
          <w:lang w:eastAsia="el-GR"/>
        </w:rPr>
        <w:t>Πρότυπα: </w:t>
      </w:r>
    </w:p>
    <w:p w14:paraId="1228DA76" w14:textId="77777777" w:rsidR="001B1519" w:rsidRPr="001B1519" w:rsidRDefault="001B1519" w:rsidP="001B1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B1519">
        <w:rPr>
          <w:rFonts w:ascii="Times New Roman" w:eastAsia="Times New Roman" w:hAnsi="Times New Roman" w:cs="Times New Roman"/>
          <w:i/>
          <w:iCs/>
          <w:sz w:val="21"/>
          <w:szCs w:val="21"/>
          <w:lang w:eastAsia="el-GR"/>
        </w:rPr>
        <w:t>Τίτλος προτύπου,</w:t>
      </w:r>
      <w:r w:rsidRPr="001B1519">
        <w:rPr>
          <w:rFonts w:ascii="Times New Roman" w:eastAsia="Times New Roman" w:hAnsi="Times New Roman" w:cs="Times New Roman"/>
          <w:sz w:val="21"/>
          <w:szCs w:val="21"/>
          <w:lang w:eastAsia="el-GR"/>
        </w:rPr>
        <w:t xml:space="preserve"> Αριθμός προτύπου, έτος.</w:t>
      </w:r>
    </w:p>
    <w:p w14:paraId="445190E5" w14:textId="77777777" w:rsidR="001B1519" w:rsidRPr="001B1519" w:rsidRDefault="001B1519" w:rsidP="001B1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1B1519">
        <w:rPr>
          <w:rFonts w:ascii="Times New Roman" w:eastAsia="Times New Roman" w:hAnsi="Times New Roman" w:cs="Times New Roman"/>
          <w:sz w:val="21"/>
          <w:szCs w:val="21"/>
          <w:lang w:eastAsia="el-GR"/>
        </w:rPr>
        <w:t>Παράδειγμα</w:t>
      </w:r>
    </w:p>
    <w:p w14:paraId="08308B98" w14:textId="77777777" w:rsidR="001B1519" w:rsidRPr="001B1519" w:rsidRDefault="001B1519" w:rsidP="001B1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1B1519">
        <w:rPr>
          <w:rFonts w:ascii="Times New Roman" w:eastAsia="Times New Roman" w:hAnsi="Times New Roman" w:cs="Times New Roman"/>
          <w:i/>
          <w:iCs/>
          <w:sz w:val="21"/>
          <w:szCs w:val="21"/>
          <w:lang w:val="en-US" w:eastAsia="el-GR"/>
        </w:rPr>
        <w:t>IEEE Criteria for Class IE Electric Systems,</w:t>
      </w:r>
      <w:r w:rsidRPr="001B1519">
        <w:rPr>
          <w:rFonts w:ascii="Times New Roman" w:eastAsia="Times New Roman" w:hAnsi="Times New Roman" w:cs="Times New Roman"/>
          <w:sz w:val="21"/>
          <w:szCs w:val="21"/>
          <w:lang w:val="en-US" w:eastAsia="el-GR"/>
        </w:rPr>
        <w:t xml:space="preserve"> IEEE Standard 308, 1969. </w:t>
      </w:r>
    </w:p>
    <w:p w14:paraId="4967F6FF" w14:textId="77777777" w:rsidR="001B1519" w:rsidRPr="001B1519" w:rsidRDefault="001B1519" w:rsidP="001B1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B1519">
        <w:rPr>
          <w:rFonts w:ascii="Times New Roman" w:eastAsia="Times New Roman" w:hAnsi="Times New Roman" w:cs="Times New Roman"/>
          <w:b/>
          <w:bCs/>
          <w:sz w:val="21"/>
          <w:szCs w:val="21"/>
          <w:lang w:eastAsia="el-GR"/>
        </w:rPr>
        <w:t>Διατριβές:</w:t>
      </w:r>
    </w:p>
    <w:p w14:paraId="347B77FE" w14:textId="77777777" w:rsidR="001B1519" w:rsidRPr="001B1519" w:rsidRDefault="001B1519" w:rsidP="001B1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B1519">
        <w:rPr>
          <w:rFonts w:ascii="Times New Roman" w:eastAsia="Times New Roman" w:hAnsi="Times New Roman" w:cs="Times New Roman"/>
          <w:sz w:val="21"/>
          <w:szCs w:val="21"/>
          <w:lang w:eastAsia="el-GR"/>
        </w:rPr>
        <w:lastRenderedPageBreak/>
        <w:t>Δημιουργός/οι. “Τίτλος διατριβής,” </w:t>
      </w:r>
      <w:proofErr w:type="spellStart"/>
      <w:r w:rsidRPr="001B1519">
        <w:rPr>
          <w:rFonts w:ascii="Times New Roman" w:eastAsia="Times New Roman" w:hAnsi="Times New Roman" w:cs="Times New Roman"/>
          <w:sz w:val="21"/>
          <w:szCs w:val="21"/>
          <w:lang w:eastAsia="el-GR"/>
        </w:rPr>
        <w:t>Ph.D</w:t>
      </w:r>
      <w:proofErr w:type="spellEnd"/>
      <w:r w:rsidRPr="001B1519">
        <w:rPr>
          <w:rFonts w:ascii="Times New Roman" w:eastAsia="Times New Roman" w:hAnsi="Times New Roman" w:cs="Times New Roman"/>
          <w:sz w:val="21"/>
          <w:szCs w:val="21"/>
          <w:lang w:eastAsia="el-GR"/>
        </w:rPr>
        <w:t>. διατριβή, Τμήμα, Όνομα Πανεπιστημίου , Πόλη, Χώρα, Έτος.</w:t>
      </w:r>
    </w:p>
    <w:p w14:paraId="7FB71F90" w14:textId="77777777" w:rsidR="001B1519" w:rsidRPr="001B1519" w:rsidRDefault="001B1519" w:rsidP="001B1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1B1519">
        <w:rPr>
          <w:rFonts w:ascii="Times New Roman" w:eastAsia="Times New Roman" w:hAnsi="Times New Roman" w:cs="Times New Roman"/>
          <w:sz w:val="21"/>
          <w:szCs w:val="21"/>
          <w:lang w:eastAsia="el-GR"/>
        </w:rPr>
        <w:t>Παράδειγμα</w:t>
      </w:r>
      <w:r w:rsidRPr="001B1519">
        <w:rPr>
          <w:rFonts w:ascii="Times New Roman" w:eastAsia="Times New Roman" w:hAnsi="Times New Roman" w:cs="Times New Roman"/>
          <w:sz w:val="21"/>
          <w:szCs w:val="21"/>
          <w:lang w:val="en-US" w:eastAsia="el-GR"/>
        </w:rPr>
        <w:t>:</w:t>
      </w:r>
    </w:p>
    <w:p w14:paraId="2F42E4C7" w14:textId="77777777" w:rsidR="001B1519" w:rsidRPr="001B1519" w:rsidRDefault="001B1519" w:rsidP="001B1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B1519">
        <w:rPr>
          <w:rFonts w:ascii="Times New Roman" w:eastAsia="Times New Roman" w:hAnsi="Times New Roman" w:cs="Times New Roman"/>
          <w:sz w:val="21"/>
          <w:szCs w:val="21"/>
          <w:lang w:val="en-US" w:eastAsia="el-GR"/>
        </w:rPr>
        <w:t xml:space="preserve">J. O. Williams, “Narrow-band analyzer,” Ph.D. dissertation, Dept. </w:t>
      </w:r>
      <w:proofErr w:type="spellStart"/>
      <w:r w:rsidRPr="001B1519">
        <w:rPr>
          <w:rFonts w:ascii="Times New Roman" w:eastAsia="Times New Roman" w:hAnsi="Times New Roman" w:cs="Times New Roman"/>
          <w:sz w:val="21"/>
          <w:szCs w:val="21"/>
          <w:lang w:eastAsia="el-GR"/>
        </w:rPr>
        <w:t>Elect</w:t>
      </w:r>
      <w:proofErr w:type="spellEnd"/>
      <w:r w:rsidRPr="001B1519">
        <w:rPr>
          <w:rFonts w:ascii="Times New Roman" w:eastAsia="Times New Roman" w:hAnsi="Times New Roman" w:cs="Times New Roman"/>
          <w:sz w:val="21"/>
          <w:szCs w:val="21"/>
          <w:lang w:eastAsia="el-GR"/>
        </w:rPr>
        <w:t>. E</w:t>
      </w:r>
      <w:proofErr w:type="spellStart"/>
      <w:r w:rsidRPr="001B1519">
        <w:rPr>
          <w:rFonts w:ascii="Times New Roman" w:eastAsia="Times New Roman" w:hAnsi="Times New Roman" w:cs="Times New Roman"/>
          <w:sz w:val="21"/>
          <w:szCs w:val="21"/>
          <w:lang w:eastAsia="el-GR"/>
        </w:rPr>
        <w:t>ng</w:t>
      </w:r>
      <w:proofErr w:type="spellEnd"/>
      <w:r w:rsidRPr="001B1519">
        <w:rPr>
          <w:rFonts w:ascii="Times New Roman" w:eastAsia="Times New Roman" w:hAnsi="Times New Roman" w:cs="Times New Roman"/>
          <w:sz w:val="21"/>
          <w:szCs w:val="21"/>
          <w:lang w:eastAsia="el-GR"/>
        </w:rPr>
        <w:t xml:space="preserve">., </w:t>
      </w:r>
      <w:proofErr w:type="spellStart"/>
      <w:r w:rsidRPr="001B1519">
        <w:rPr>
          <w:rFonts w:ascii="Times New Roman" w:eastAsia="Times New Roman" w:hAnsi="Times New Roman" w:cs="Times New Roman"/>
          <w:sz w:val="21"/>
          <w:szCs w:val="21"/>
          <w:lang w:eastAsia="el-GR"/>
        </w:rPr>
        <w:t>Harvard</w:t>
      </w:r>
      <w:proofErr w:type="spellEnd"/>
      <w:r w:rsidRPr="001B1519">
        <w:rPr>
          <w:rFonts w:ascii="Times New Roman" w:eastAsia="Times New Roman" w:hAnsi="Times New Roman" w:cs="Times New Roman"/>
          <w:sz w:val="21"/>
          <w:szCs w:val="21"/>
          <w:lang w:eastAsia="el-GR"/>
        </w:rPr>
        <w:t xml:space="preserve"> </w:t>
      </w:r>
      <w:proofErr w:type="spellStart"/>
      <w:r w:rsidRPr="001B1519">
        <w:rPr>
          <w:rFonts w:ascii="Times New Roman" w:eastAsia="Times New Roman" w:hAnsi="Times New Roman" w:cs="Times New Roman"/>
          <w:sz w:val="21"/>
          <w:szCs w:val="21"/>
          <w:lang w:eastAsia="el-GR"/>
        </w:rPr>
        <w:t>Univ</w:t>
      </w:r>
      <w:proofErr w:type="spellEnd"/>
      <w:r w:rsidRPr="001B1519">
        <w:rPr>
          <w:rFonts w:ascii="Times New Roman" w:eastAsia="Times New Roman" w:hAnsi="Times New Roman" w:cs="Times New Roman"/>
          <w:sz w:val="21"/>
          <w:szCs w:val="21"/>
          <w:lang w:eastAsia="el-GR"/>
        </w:rPr>
        <w:t xml:space="preserve">., </w:t>
      </w:r>
      <w:proofErr w:type="spellStart"/>
      <w:r w:rsidRPr="001B1519">
        <w:rPr>
          <w:rFonts w:ascii="Times New Roman" w:eastAsia="Times New Roman" w:hAnsi="Times New Roman" w:cs="Times New Roman"/>
          <w:sz w:val="21"/>
          <w:szCs w:val="21"/>
          <w:lang w:eastAsia="el-GR"/>
        </w:rPr>
        <w:t>Cambridge</w:t>
      </w:r>
      <w:proofErr w:type="spellEnd"/>
      <w:r w:rsidRPr="001B1519">
        <w:rPr>
          <w:rFonts w:ascii="Times New Roman" w:eastAsia="Times New Roman" w:hAnsi="Times New Roman" w:cs="Times New Roman"/>
          <w:sz w:val="21"/>
          <w:szCs w:val="21"/>
          <w:lang w:eastAsia="el-GR"/>
        </w:rPr>
        <w:t>, MA, 1993. </w:t>
      </w:r>
    </w:p>
    <w:p w14:paraId="6FEEB798" w14:textId="77777777" w:rsidR="001B1519" w:rsidRPr="001B1519" w:rsidRDefault="001B1519" w:rsidP="001B1519">
      <w:pPr>
        <w:rPr>
          <w:lang w:val="en-US"/>
        </w:rPr>
      </w:pPr>
    </w:p>
    <w:sectPr w:rsidR="001B1519" w:rsidRPr="001B151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ECD775" w14:textId="77777777" w:rsidR="00C64C56" w:rsidRDefault="00C64C56" w:rsidP="001B1519">
      <w:pPr>
        <w:spacing w:after="0" w:line="240" w:lineRule="auto"/>
      </w:pPr>
      <w:r>
        <w:separator/>
      </w:r>
    </w:p>
  </w:endnote>
  <w:endnote w:type="continuationSeparator" w:id="0">
    <w:p w14:paraId="6B71AEEC" w14:textId="77777777" w:rsidR="00C64C56" w:rsidRDefault="00C64C56" w:rsidP="001B1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8ED2EC" w14:textId="77777777" w:rsidR="00C64C56" w:rsidRDefault="00C64C56" w:rsidP="001B1519">
      <w:pPr>
        <w:spacing w:after="0" w:line="240" w:lineRule="auto"/>
      </w:pPr>
      <w:r>
        <w:separator/>
      </w:r>
    </w:p>
  </w:footnote>
  <w:footnote w:type="continuationSeparator" w:id="0">
    <w:p w14:paraId="2B8A643B" w14:textId="77777777" w:rsidR="00C64C56" w:rsidRDefault="00C64C56" w:rsidP="001B15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C1E80"/>
    <w:multiLevelType w:val="multilevel"/>
    <w:tmpl w:val="87460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051815"/>
    <w:multiLevelType w:val="multilevel"/>
    <w:tmpl w:val="3ACE6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6241469"/>
    <w:multiLevelType w:val="multilevel"/>
    <w:tmpl w:val="47AE6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262"/>
    <w:rsid w:val="001B1519"/>
    <w:rsid w:val="004A66CA"/>
    <w:rsid w:val="00C64C56"/>
    <w:rsid w:val="00ED2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4E775"/>
  <w15:chartTrackingRefBased/>
  <w15:docId w15:val="{869A6A13-E1ED-4FD2-A39F-A789D2E08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B151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1B1519"/>
  </w:style>
  <w:style w:type="paragraph" w:styleId="a4">
    <w:name w:val="footer"/>
    <w:basedOn w:val="a"/>
    <w:link w:val="Char0"/>
    <w:uiPriority w:val="99"/>
    <w:unhideWhenUsed/>
    <w:rsid w:val="001B151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1B1519"/>
  </w:style>
  <w:style w:type="paragraph" w:styleId="Web">
    <w:name w:val="Normal (Web)"/>
    <w:basedOn w:val="a"/>
    <w:uiPriority w:val="99"/>
    <w:semiHidden/>
    <w:unhideWhenUsed/>
    <w:rsid w:val="001B1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semiHidden/>
    <w:unhideWhenUsed/>
    <w:rsid w:val="001B1519"/>
    <w:rPr>
      <w:color w:val="0000FF"/>
      <w:u w:val="single"/>
    </w:rPr>
  </w:style>
  <w:style w:type="character" w:styleId="a5">
    <w:name w:val="Strong"/>
    <w:basedOn w:val="a0"/>
    <w:uiPriority w:val="22"/>
    <w:qFormat/>
    <w:rsid w:val="001B1519"/>
    <w:rPr>
      <w:b/>
      <w:bCs/>
    </w:rPr>
  </w:style>
  <w:style w:type="character" w:styleId="a6">
    <w:name w:val="Emphasis"/>
    <w:basedOn w:val="a0"/>
    <w:uiPriority w:val="20"/>
    <w:qFormat/>
    <w:rsid w:val="001B151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1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76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320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3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8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01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9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74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32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1264</Words>
  <Characters>6830</Characters>
  <Application>Microsoft Office Word</Application>
  <DocSecurity>0</DocSecurity>
  <Lines>56</Lines>
  <Paragraphs>16</Paragraphs>
  <ScaleCrop>false</ScaleCrop>
  <Company/>
  <LinksUpToDate>false</LinksUpToDate>
  <CharactersWithSpaces>8078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nikos nantonopoulos</dc:creator>
  <cp:keywords/>
  <dc:description/>
  <cp:lastModifiedBy>nikos nantonopoulos</cp:lastModifiedBy>
  <cp:revision>2</cp:revision>
  <dcterms:created xsi:type="dcterms:W3CDTF">2020-03-07T07:17:00Z</dcterms:created>
  <dcterms:modified xsi:type="dcterms:W3CDTF">2020-03-07T07:22:00Z</dcterms:modified>
</cp:coreProperties>
</file>